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69F8" w:rsidRDefault="00BC383D" w14:paraId="00000001" w14:textId="77777777">
      <w:pPr>
        <w:spacing w:before="120" w:after="120"/>
        <w:ind w:left="380"/>
        <w:jc w:val="center"/>
        <w:rPr>
          <w:b/>
          <w:sz w:val="28"/>
          <w:szCs w:val="28"/>
        </w:rPr>
      </w:pPr>
      <w:commentRangeStart w:id="0"/>
      <w:r>
        <w:rPr>
          <w:b/>
          <w:sz w:val="28"/>
          <w:szCs w:val="28"/>
        </w:rPr>
        <w:t>DECLARATION OF COOPERATION</w:t>
      </w:r>
      <w:commentRangeEnd w:id="0"/>
      <w:r>
        <w:commentReference w:id="0"/>
      </w:r>
    </w:p>
    <w:p w:rsidR="003269F8" w:rsidRDefault="00BC383D" w14:paraId="00000002" w14:textId="77777777">
      <w:pPr>
        <w:spacing w:before="120" w:after="120"/>
        <w:ind w:left="380"/>
        <w:jc w:val="center"/>
        <w:rPr>
          <w:b/>
          <w:sz w:val="28"/>
          <w:szCs w:val="28"/>
        </w:rPr>
      </w:pPr>
      <w:bookmarkStart w:name="_Hlk80533094" w:id="1"/>
      <w:r>
        <w:rPr>
          <w:b/>
          <w:sz w:val="28"/>
          <w:szCs w:val="28"/>
        </w:rPr>
        <w:t>Spirit Lake-Toutle/Cowlitz River System Collaborative</w:t>
      </w:r>
    </w:p>
    <w:bookmarkEnd w:id="1"/>
    <w:p w:rsidR="003269F8" w:rsidRDefault="00B809F3" w14:paraId="00000003" w14:textId="72B486E1">
      <w:pPr>
        <w:spacing w:before="120" w:after="120"/>
        <w:ind w:left="380"/>
        <w:jc w:val="center"/>
        <w:rPr>
          <w:b/>
          <w:sz w:val="28"/>
          <w:szCs w:val="28"/>
        </w:rPr>
      </w:pPr>
      <w:r>
        <w:rPr>
          <w:b/>
          <w:sz w:val="28"/>
          <w:szCs w:val="28"/>
        </w:rPr>
        <w:t>September 9</w:t>
      </w:r>
      <w:r w:rsidR="00BC383D">
        <w:rPr>
          <w:b/>
          <w:sz w:val="28"/>
          <w:szCs w:val="28"/>
        </w:rPr>
        <w:t>, 2021</w:t>
      </w:r>
    </w:p>
    <w:p w:rsidR="003269F8" w:rsidP="7C2809AC" w:rsidRDefault="00BC383D" w14:paraId="00000004" w14:textId="77777777">
      <w:pPr>
        <w:spacing w:before="240" w:after="160"/>
        <w:ind w:left="380"/>
        <w:rPr>
          <w:b/>
          <w:bCs/>
          <w:sz w:val="24"/>
          <w:szCs w:val="24"/>
          <w:u w:val="single"/>
        </w:rPr>
      </w:pPr>
      <w:commentRangeStart w:id="2"/>
      <w:r w:rsidRPr="7C2809AC">
        <w:rPr>
          <w:b/>
          <w:bCs/>
          <w:sz w:val="24"/>
          <w:szCs w:val="24"/>
          <w:u w:val="single"/>
        </w:rPr>
        <w:t>Summary</w:t>
      </w:r>
      <w:commentRangeEnd w:id="2"/>
      <w:r w:rsidR="002511FC">
        <w:rPr>
          <w:rStyle w:val="CommentReference"/>
        </w:rPr>
        <w:commentReference w:id="2"/>
      </w:r>
      <w:commentRangeStart w:id="3"/>
      <w:commentRangeEnd w:id="3"/>
      <w:r>
        <w:rPr>
          <w:rStyle w:val="CommentReference"/>
        </w:rPr>
        <w:commentReference w:id="3"/>
      </w:r>
    </w:p>
    <w:p w:rsidR="003269F8" w:rsidRDefault="00BC383D" w14:paraId="00000005" w14:textId="27CBB149">
      <w:pPr>
        <w:spacing w:before="180" w:after="160"/>
        <w:ind w:left="380" w:right="280"/>
        <w:rPr>
          <w:sz w:val="24"/>
          <w:szCs w:val="24"/>
        </w:rPr>
      </w:pPr>
      <w:r>
        <w:rPr>
          <w:sz w:val="24"/>
          <w:szCs w:val="24"/>
        </w:rPr>
        <w:t xml:space="preserve">The creation of a Spirit Lake, Toutle/Cowlitz River Collaborative (SLTCRC) is inspired by the 2018 National Academies of Science, Engineering and Medicine (NASEM) report recommendation to create "a system-level entity or consortium of agencies to lead a collaborative multi-agency, multi-jurisdictional effort that can plan, program, create incentives, and seek funding to implement management solutions focused on the entire Spirit Lake and Toutle River </w:t>
      </w:r>
      <w:commentRangeStart w:id="4"/>
      <w:commentRangeStart w:id="5"/>
      <w:r>
        <w:rPr>
          <w:sz w:val="24"/>
          <w:szCs w:val="24"/>
        </w:rPr>
        <w:t>system</w:t>
      </w:r>
      <w:commentRangeEnd w:id="4"/>
      <w:r w:rsidR="00187AB4">
        <w:rPr>
          <w:rStyle w:val="CommentReference"/>
        </w:rPr>
        <w:commentReference w:id="4"/>
      </w:r>
      <w:commentRangeEnd w:id="5"/>
      <w:r w:rsidR="0055521C">
        <w:rPr>
          <w:rStyle w:val="CommentReference"/>
        </w:rPr>
        <w:commentReference w:id="5"/>
      </w:r>
      <w:r>
        <w:rPr>
          <w:sz w:val="24"/>
          <w:szCs w:val="24"/>
        </w:rPr>
        <w:t>"</w:t>
      </w:r>
      <w:r w:rsidRPr="008A5204">
        <w:rPr>
          <w:strike/>
          <w:sz w:val="24"/>
          <w:szCs w:val="24"/>
        </w:rPr>
        <w:t xml:space="preserve"> and stated </w:t>
      </w:r>
      <w:r w:rsidRPr="00F228E3">
        <w:rPr>
          <w:strike/>
          <w:sz w:val="24"/>
          <w:szCs w:val="24"/>
        </w:rPr>
        <w:t>"</w:t>
      </w:r>
      <w:commentRangeStart w:id="6"/>
      <w:commentRangeStart w:id="7"/>
      <w:r w:rsidRPr="00F228E3">
        <w:rPr>
          <w:strike/>
          <w:sz w:val="24"/>
          <w:szCs w:val="24"/>
        </w:rPr>
        <w:t>this effort should also be open and accountable to interested and affected parties involved in management decisions</w:t>
      </w:r>
      <w:commentRangeEnd w:id="6"/>
      <w:r w:rsidRPr="008A5204" w:rsidR="00854E38">
        <w:rPr>
          <w:sz w:val="24"/>
          <w:szCs w:val="24"/>
        </w:rPr>
        <w:commentReference w:id="6"/>
      </w:r>
      <w:commentRangeEnd w:id="7"/>
      <w:r w:rsidRPr="008A5204" w:rsidR="00AF3E8E">
        <w:rPr>
          <w:sz w:val="24"/>
          <w:szCs w:val="24"/>
        </w:rPr>
        <w:commentReference w:id="7"/>
      </w:r>
      <w:r>
        <w:rPr>
          <w:sz w:val="24"/>
          <w:szCs w:val="24"/>
        </w:rPr>
        <w:t xml:space="preserve">.[1] The NASEM report was commissioned by the U.S. Forest Service after the U.S. Congressional delegation directed the USFS, USGS, and US Army Corps of Engineers to generate long-term sediment </w:t>
      </w:r>
      <w:ins w:author="BUDAI, Christine M (Chris) CIV USARMY CENWP (USA)" w:date="2021-09-02T16:44:00Z" w:id="8">
        <w:r w:rsidR="003F5BEF">
          <w:rPr>
            <w:rFonts w:ascii="Calibri"/>
            <w:sz w:val="24"/>
          </w:rPr>
          <w:t xml:space="preserve">Spirit Lake level </w:t>
        </w:r>
      </w:ins>
      <w:ins w:author="Kara  Whitman" w:date="2021-09-07T10:51:00Z" w:id="9">
        <w:r w:rsidR="00902D06">
          <w:rPr>
            <w:rFonts w:ascii="Calibri"/>
            <w:sz w:val="24"/>
          </w:rPr>
          <w:t>management solution</w:t>
        </w:r>
      </w:ins>
      <w:del w:author="BUDAI, Christine M (Chris) CIV USARMY CENWP (USA)" w:date="2021-09-02T16:45:00Z" w:id="10">
        <w:r w:rsidDel="003F5BEF" w:rsidR="00902D06">
          <w:rPr>
            <w:rFonts w:ascii="Calibri"/>
            <w:sz w:val="24"/>
          </w:rPr>
          <w:delText>s</w:delText>
        </w:r>
      </w:del>
      <w:ins w:author="Kara  Whitman" w:date="2021-09-07T10:51:00Z" w:id="11">
        <w:r w:rsidR="00902D06">
          <w:rPr>
            <w:rFonts w:ascii="Calibri"/>
            <w:sz w:val="24"/>
          </w:rPr>
          <w:t>.</w:t>
        </w:r>
      </w:ins>
      <w:ins w:author="Bill Fashing" w:date="2021-09-06T08:51:00Z" w:id="12">
        <w:r w:rsidR="00033D18">
          <w:rPr>
            <w:rFonts w:ascii="Calibri"/>
            <w:sz w:val="24"/>
          </w:rPr>
          <w:t xml:space="preserve"> This declaration of cooperation is designed to bring agencies together to share information and help to</w:t>
        </w:r>
      </w:ins>
      <w:ins w:author="Bill Fashing" w:date="2021-09-06T08:52:00Z" w:id="13">
        <w:r w:rsidR="00033D18">
          <w:rPr>
            <w:rFonts w:ascii="Calibri"/>
            <w:sz w:val="24"/>
          </w:rPr>
          <w:t xml:space="preserve"> build consensus regarding needs relating to the systems and promote action to address the needs through normal </w:t>
        </w:r>
      </w:ins>
      <w:ins w:author="Bill Fashing" w:date="2021-09-06T08:53:00Z" w:id="14">
        <w:r w:rsidR="00033D18">
          <w:rPr>
            <w:rFonts w:ascii="Calibri"/>
            <w:sz w:val="24"/>
          </w:rPr>
          <w:t>processes</w:t>
        </w:r>
      </w:ins>
      <w:ins w:author="Bill Fashing" w:date="2021-09-06T08:52:00Z" w:id="15">
        <w:r w:rsidR="00033D18">
          <w:rPr>
            <w:rFonts w:ascii="Calibri"/>
            <w:sz w:val="24"/>
          </w:rPr>
          <w:t xml:space="preserve"> </w:t>
        </w:r>
      </w:ins>
      <w:ins w:author="Bill Fashing" w:date="2021-09-06T09:02:00Z" w:id="16">
        <w:r w:rsidR="00AF3E8E">
          <w:rPr>
            <w:rFonts w:ascii="Calibri"/>
            <w:sz w:val="24"/>
          </w:rPr>
          <w:t xml:space="preserve">of </w:t>
        </w:r>
      </w:ins>
      <w:ins w:author="Bill Fashing" w:date="2021-09-06T08:52:00Z" w:id="17">
        <w:r w:rsidR="00033D18">
          <w:rPr>
            <w:rFonts w:ascii="Calibri"/>
            <w:sz w:val="24"/>
          </w:rPr>
          <w:t xml:space="preserve">the responsible agency; primarily relating to the chronic and </w:t>
        </w:r>
      </w:ins>
      <w:ins w:author="Bill Fashing" w:date="2021-09-06T08:53:00Z" w:id="18">
        <w:r w:rsidR="00033D18">
          <w:rPr>
            <w:rFonts w:ascii="Calibri"/>
            <w:sz w:val="24"/>
          </w:rPr>
          <w:t>catastrophic flooding issues.</w:t>
        </w:r>
      </w:ins>
      <w:ins w:author="Bill Fashing" w:date="2021-09-06T08:57:00Z" w:id="19">
        <w:r w:rsidR="00033D18">
          <w:rPr>
            <w:rFonts w:ascii="Calibri"/>
            <w:sz w:val="24"/>
          </w:rPr>
          <w:t xml:space="preserve"> The parties also acknowledge the need to maintain any individual agency</w:t>
        </w:r>
      </w:ins>
      <w:ins w:author="Bill Fashing" w:date="2021-09-06T08:58:00Z" w:id="20">
        <w:r w:rsidR="00033D18">
          <w:rPr>
            <w:rFonts w:ascii="Calibri"/>
            <w:sz w:val="24"/>
          </w:rPr>
          <w:t>’</w:t>
        </w:r>
        <w:r w:rsidR="00033D18">
          <w:rPr>
            <w:rFonts w:ascii="Calibri"/>
            <w:sz w:val="24"/>
          </w:rPr>
          <w:t>s ability to act under their own authority</w:t>
        </w:r>
      </w:ins>
      <w:del w:author="Kara  Whitman" w:date="2021-09-07T10:51:00Z" w:id="21">
        <w:r>
          <w:rPr>
            <w:sz w:val="24"/>
            <w:szCs w:val="24"/>
          </w:rPr>
          <w:delText>management solutions</w:delText>
        </w:r>
      </w:del>
      <w:r>
        <w:rPr>
          <w:sz w:val="24"/>
          <w:szCs w:val="24"/>
        </w:rPr>
        <w:t>.</w:t>
      </w:r>
    </w:p>
    <w:p w:rsidR="003269F8" w:rsidRDefault="00BC383D" w14:paraId="00000006" w14:textId="77777777">
      <w:pPr>
        <w:spacing w:before="160" w:after="160"/>
        <w:ind w:left="380"/>
        <w:rPr>
          <w:b/>
          <w:sz w:val="24"/>
          <w:szCs w:val="24"/>
          <w:u w:val="single"/>
        </w:rPr>
      </w:pPr>
      <w:r>
        <w:rPr>
          <w:b/>
          <w:sz w:val="24"/>
          <w:szCs w:val="24"/>
          <w:u w:val="single"/>
        </w:rPr>
        <w:t>Project Background</w:t>
      </w:r>
    </w:p>
    <w:p w:rsidR="003269F8" w:rsidRDefault="00BC383D" w14:paraId="00000007" w14:textId="77777777">
      <w:pPr>
        <w:spacing w:before="180" w:after="160"/>
        <w:ind w:left="380" w:right="280"/>
        <w:rPr>
          <w:sz w:val="24"/>
          <w:szCs w:val="24"/>
        </w:rPr>
      </w:pPr>
      <w:r>
        <w:rPr>
          <w:sz w:val="24"/>
          <w:szCs w:val="24"/>
        </w:rPr>
        <w:t>The SLTCRC is in Southwestern Washington and geographically consists of Mount St. Helens and the Spirit Lake and Toutle and Cowlitz River Drainages. The system is complex, with multiple local, state, Tribal, and federal entities managing different parts of the system with different, but often overlapping goals and mandates. According to NASEM:</w:t>
      </w:r>
    </w:p>
    <w:p w:rsidR="003269F8" w:rsidRDefault="00BC383D" w14:paraId="00000008" w14:textId="5340CD3D">
      <w:pPr>
        <w:spacing w:before="180" w:after="160"/>
        <w:ind w:left="380" w:right="280"/>
        <w:rPr>
          <w:sz w:val="24"/>
          <w:szCs w:val="24"/>
        </w:rPr>
      </w:pPr>
      <w:r>
        <w:rPr>
          <w:sz w:val="24"/>
          <w:szCs w:val="24"/>
        </w:rPr>
        <w:t xml:space="preserve">“Two types of long-term and system-wide risks need to be considered in the Spirit Lake and Toutle River region. First are the relatively high-probability, moderate-consequence risks associated with chronic flooding along the Toutle and Cowlitz Rivers. These could cause social and economic disruption in populated and commercial areas and are mostly the result of channel infill from the movement of sediment out of the Toutle River and into the Cowlitz River. Second is the </w:t>
      </w:r>
      <w:commentRangeStart w:id="22"/>
      <w:r>
        <w:rPr>
          <w:sz w:val="24"/>
          <w:szCs w:val="24"/>
        </w:rPr>
        <w:t>likelihood</w:t>
      </w:r>
      <w:commentRangeEnd w:id="22"/>
      <w:r>
        <w:commentReference w:id="22"/>
      </w:r>
      <w:r>
        <w:rPr>
          <w:sz w:val="24"/>
          <w:szCs w:val="24"/>
        </w:rPr>
        <w:t xml:space="preserve"> of life loss and community destruction </w:t>
      </w:r>
      <w:ins w:author="Kara  Whitman" w:date="2021-09-07T10:51:00Z" w:id="23">
        <w:r w:rsidRPr="004A0E9C" w:rsidR="004A0E9C">
          <w:rPr>
            <w:rFonts w:ascii="Calibri"/>
            <w:sz w:val="24"/>
          </w:rPr>
          <w:t>cause</w:t>
        </w:r>
      </w:ins>
      <w:del w:author="Kara  Whitman" w:date="2021-09-07T10:51:00Z" w:id="24">
        <w:r>
          <w:rPr>
            <w:sz w:val="24"/>
            <w:szCs w:val="24"/>
          </w:rPr>
          <w:delText>cause</w:delText>
        </w:r>
      </w:del>
      <w:ins w:author="Anonymous" w:date="2021-08-30T16:14:00Z" w:id="25">
        <w:r>
          <w:rPr>
            <w:sz w:val="24"/>
            <w:szCs w:val="24"/>
          </w:rPr>
          <w:t>d</w:t>
        </w:r>
      </w:ins>
      <w:r>
        <w:rPr>
          <w:sz w:val="24"/>
          <w:szCs w:val="24"/>
        </w:rPr>
        <w:t xml:space="preserve"> by catastrophic flooding and mudflows into populated areas along the Toutle River and the Lower Cowlitz River</w:t>
      </w:r>
      <w:ins w:author="Kara  Whitman" w:date="2021-09-07T10:51:00Z" w:id="26">
        <w:r w:rsidRPr="004A0E9C" w:rsidR="004A0E9C">
          <w:rPr>
            <w:rFonts w:ascii="Calibri"/>
            <w:sz w:val="24"/>
          </w:rPr>
          <w:t>”</w:t>
        </w:r>
        <w:r w:rsidRPr="004A0E9C" w:rsidR="004A0E9C">
          <w:rPr>
            <w:rFonts w:ascii="Calibri"/>
            <w:sz w:val="24"/>
          </w:rPr>
          <w:t>.</w:t>
        </w:r>
      </w:ins>
      <w:del w:author="Kara  Whitman" w:date="2021-09-07T10:51:00Z" w:id="27">
        <w:r>
          <w:rPr>
            <w:sz w:val="24"/>
            <w:szCs w:val="24"/>
          </w:rPr>
          <w:delText>”.</w:delText>
        </w:r>
      </w:del>
      <w:ins w:author="Anonymous" w:date="2021-08-30T16:14:00Z" w:id="28">
        <w:r>
          <w:rPr>
            <w:sz w:val="24"/>
            <w:szCs w:val="24"/>
          </w:rPr>
          <w:t>[</w:t>
        </w:r>
      </w:ins>
      <w:ins w:author="Anonymous" w:date="2021-08-30T16:15:00Z" w:id="29">
        <w:del w:author="Anonymous" w:date="2021-08-30T16:15:00Z" w:id="30">
          <w:r>
            <w:rPr>
              <w:sz w:val="24"/>
              <w:szCs w:val="24"/>
            </w:rPr>
            <w:delText>]</w:delText>
          </w:r>
        </w:del>
      </w:ins>
      <w:r>
        <w:rPr>
          <w:sz w:val="24"/>
          <w:szCs w:val="24"/>
        </w:rPr>
        <w:t>1</w:t>
      </w:r>
      <w:ins w:author="Anonymous" w:date="2021-08-30T16:15:00Z" w:id="31">
        <w:r>
          <w:rPr>
            <w:sz w:val="24"/>
            <w:szCs w:val="24"/>
          </w:rPr>
          <w:t>]</w:t>
        </w:r>
      </w:ins>
    </w:p>
    <w:p w:rsidR="003269F8" w:rsidRDefault="00BC383D" w14:paraId="00000009" w14:textId="780E890E">
      <w:pPr>
        <w:spacing w:before="140" w:after="160"/>
        <w:ind w:left="360"/>
        <w:rPr>
          <w:b/>
          <w:sz w:val="24"/>
          <w:szCs w:val="24"/>
          <w:u w:val="single"/>
        </w:rPr>
      </w:pPr>
      <w:commentRangeStart w:id="32"/>
      <w:r>
        <w:rPr>
          <w:b/>
          <w:sz w:val="24"/>
          <w:szCs w:val="24"/>
          <w:u w:val="single"/>
        </w:rPr>
        <w:t>Objectives</w:t>
      </w:r>
      <w:commentRangeEnd w:id="32"/>
      <w:r w:rsidR="004A3074">
        <w:rPr>
          <w:rStyle w:val="CommentReference"/>
        </w:rPr>
        <w:commentReference w:id="32"/>
      </w:r>
    </w:p>
    <w:p w:rsidR="003269F8" w:rsidRDefault="00BC383D" w14:paraId="0000000A" w14:textId="6054AB99">
      <w:pPr>
        <w:spacing w:after="160"/>
        <w:ind w:left="360" w:right="380"/>
        <w:rPr>
          <w:sz w:val="24"/>
          <w:szCs w:val="24"/>
        </w:rPr>
      </w:pPr>
      <w:r>
        <w:rPr>
          <w:sz w:val="24"/>
          <w:szCs w:val="24"/>
        </w:rPr>
        <w:t xml:space="preserve">The SLTCRC members recognize that reducing these risks presents long-term technical and adaptive challenges. The SLTCRC also recognizes and values the idea that the system should be managed for multiple functions and benefits to support the vitality of the entire socio-ecological system. </w:t>
      </w:r>
      <w:bookmarkStart w:name="_Hlk80529072" w:id="33"/>
      <w:r>
        <w:rPr>
          <w:sz w:val="24"/>
          <w:szCs w:val="24"/>
        </w:rPr>
        <w:t xml:space="preserve">The involved </w:t>
      </w:r>
      <w:ins w:author="Jim Gawel" w:date="2021-09-03T00:27:00Z" w:id="34">
        <w:r>
          <w:rPr>
            <w:sz w:val="24"/>
            <w:szCs w:val="24"/>
          </w:rPr>
          <w:t xml:space="preserve">members </w:t>
        </w:r>
      </w:ins>
      <w:commentRangeStart w:id="35"/>
      <w:del w:author="Jim Gawel" w:date="2021-09-03T00:27:00Z" w:id="36">
        <w:r>
          <w:rPr>
            <w:sz w:val="24"/>
            <w:szCs w:val="24"/>
          </w:rPr>
          <w:delText xml:space="preserve">agencies </w:delText>
        </w:r>
      </w:del>
      <w:commentRangeEnd w:id="35"/>
      <w:ins w:author="Jon Major" w:date="2021-09-02T15:20:00Z" w:id="37">
        <w:r>
          <w:commentReference w:id="35"/>
        </w:r>
        <w:r>
          <w:rPr>
            <w:sz w:val="24"/>
            <w:szCs w:val="24"/>
          </w:rPr>
          <w:t>shall</w:t>
        </w:r>
      </w:ins>
      <w:del w:author="Jon Major" w:date="2021-09-02T15:20:00Z" w:id="38">
        <w:r>
          <w:rPr>
            <w:sz w:val="24"/>
            <w:szCs w:val="24"/>
          </w:rPr>
          <w:delText>would</w:delText>
        </w:r>
      </w:del>
      <w:r>
        <w:rPr>
          <w:sz w:val="24"/>
          <w:szCs w:val="24"/>
        </w:rPr>
        <w:t xml:space="preserve"> work together to create common understanding and identify actions to reduce risks while </w:t>
      </w:r>
      <w:ins w:author="Anonymous" w:date="2021-08-30T16:17:00Z" w:id="39">
        <w:r>
          <w:rPr>
            <w:sz w:val="24"/>
            <w:szCs w:val="24"/>
          </w:rPr>
          <w:t xml:space="preserve">managing </w:t>
        </w:r>
      </w:ins>
      <w:ins w:author="Jim Gawel" w:date="2021-09-03T00:27:00Z" w:id="40">
        <w:r>
          <w:rPr>
            <w:sz w:val="24"/>
            <w:szCs w:val="24"/>
          </w:rPr>
          <w:t xml:space="preserve">for </w:t>
        </w:r>
      </w:ins>
      <w:ins w:author="Anonymous" w:date="2021-08-30T16:17:00Z" w:id="41">
        <w:r>
          <w:rPr>
            <w:sz w:val="24"/>
            <w:szCs w:val="24"/>
          </w:rPr>
          <w:t>multiple</w:t>
        </w:r>
      </w:ins>
      <w:ins w:author="Jim Gawel" w:date="2021-09-03T00:27:00Z" w:id="42">
        <w:r>
          <w:rPr>
            <w:sz w:val="24"/>
            <w:szCs w:val="24"/>
          </w:rPr>
          <w:t xml:space="preserve"> </w:t>
        </w:r>
      </w:ins>
      <w:ins w:author="Kara  Whitman" w:date="2021-09-07T10:51:00Z" w:id="43">
        <w:r w:rsidRPr="004A0E9C" w:rsidR="004A0E9C">
          <w:rPr>
            <w:rFonts w:ascii="Calibri"/>
            <w:sz w:val="24"/>
          </w:rPr>
          <w:t xml:space="preserve">functions and benefits in the system. </w:t>
        </w:r>
      </w:ins>
      <w:bookmarkEnd w:id="33"/>
      <w:ins w:author="Bill Fashing" w:date="2021-09-06T08:54:00Z" w:id="44">
        <w:r w:rsidR="00033D18">
          <w:rPr>
            <w:rFonts w:ascii="Calibri"/>
            <w:sz w:val="24"/>
          </w:rPr>
          <w:t xml:space="preserve">The collaborative effort is needed to ensure ongoing discussions and continuity of the mutual understanding of the </w:t>
        </w:r>
      </w:ins>
      <w:ins w:author="Bill Fashing" w:date="2021-09-06T08:55:00Z" w:id="45">
        <w:r w:rsidR="00033D18">
          <w:rPr>
            <w:rFonts w:ascii="Calibri"/>
            <w:sz w:val="24"/>
          </w:rPr>
          <w:t>ongoing</w:t>
        </w:r>
      </w:ins>
      <w:ins w:author="Bill Fashing" w:date="2021-09-06T08:54:00Z" w:id="46">
        <w:r w:rsidR="00033D18">
          <w:rPr>
            <w:rFonts w:ascii="Calibri"/>
            <w:sz w:val="24"/>
          </w:rPr>
          <w:t xml:space="preserve"> efforts to overcome staff and </w:t>
        </w:r>
      </w:ins>
      <w:ins w:author="Bill Fashing" w:date="2021-09-06T08:55:00Z" w:id="47">
        <w:r w:rsidR="00033D18">
          <w:rPr>
            <w:rFonts w:ascii="Calibri"/>
            <w:sz w:val="24"/>
          </w:rPr>
          <w:t>policy changes that could lessen the ability of agencies to act in a timely way to address ongoing downstream safety needs.</w:t>
        </w:r>
      </w:ins>
      <w:ins w:author="Bill Fashing" w:date="2021-09-06T08:59:00Z" w:id="48">
        <w:r w:rsidR="00033D18">
          <w:rPr>
            <w:rFonts w:ascii="Calibri"/>
            <w:sz w:val="24"/>
          </w:rPr>
          <w:t xml:space="preserve"> In order to </w:t>
        </w:r>
      </w:ins>
      <w:ins w:author="Bill Fashing" w:date="2021-09-06T09:00:00Z" w:id="49">
        <w:r w:rsidR="00033D18">
          <w:rPr>
            <w:rFonts w:ascii="Calibri"/>
            <w:sz w:val="24"/>
          </w:rPr>
          <w:t>properly maintain the collaborative effort, the group will work to obtain and maintain funding to support operational staffing</w:t>
        </w:r>
      </w:ins>
      <w:del w:author="Anonymous" w:date="2021-08-30T16:17:00Z" w:id="50">
        <w:r>
          <w:rPr>
            <w:sz w:val="24"/>
            <w:szCs w:val="24"/>
          </w:rPr>
          <w:delText>managing for multiple</w:delText>
        </w:r>
      </w:del>
      <w:del w:author="Kara  Whitman" w:date="2021-09-07T10:51:00Z" w:id="51">
        <w:r>
          <w:rPr>
            <w:sz w:val="24"/>
            <w:szCs w:val="24"/>
          </w:rPr>
          <w:delText xml:space="preserve"> functions and benefits in the system</w:delText>
        </w:r>
      </w:del>
      <w:r>
        <w:rPr>
          <w:sz w:val="24"/>
          <w:szCs w:val="24"/>
        </w:rPr>
        <w:t>.</w:t>
      </w:r>
    </w:p>
    <w:p w:rsidR="003269F8" w:rsidRDefault="00BC383D" w14:paraId="0000000B" w14:textId="77777777">
      <w:pPr>
        <w:spacing w:before="20"/>
        <w:ind w:firstLine="360"/>
        <w:rPr>
          <w:b/>
          <w:sz w:val="24"/>
          <w:szCs w:val="24"/>
          <w:u w:val="single"/>
        </w:rPr>
      </w:pPr>
      <w:r>
        <w:rPr>
          <w:b/>
          <w:sz w:val="24"/>
          <w:szCs w:val="24"/>
          <w:u w:val="single"/>
        </w:rPr>
        <w:t>Spirit Lake-Toutle/Cowlitz River System Collaborative Team Commitments</w:t>
      </w:r>
    </w:p>
    <w:p w:rsidR="003269F8" w:rsidRDefault="00BC383D" w14:paraId="0000000C" w14:textId="77777777">
      <w:pPr>
        <w:spacing w:before="20"/>
        <w:ind w:firstLine="360"/>
        <w:rPr>
          <w:b/>
          <w:sz w:val="19"/>
          <w:szCs w:val="19"/>
        </w:rPr>
      </w:pPr>
      <w:r>
        <w:rPr>
          <w:b/>
          <w:sz w:val="19"/>
          <w:szCs w:val="19"/>
        </w:rPr>
        <w:t xml:space="preserve"> </w:t>
      </w:r>
    </w:p>
    <w:p w:rsidR="003269F8" w:rsidRDefault="00BC383D" w14:paraId="0000000D" w14:textId="281E4F7B">
      <w:pPr>
        <w:spacing w:after="160"/>
        <w:ind w:left="360" w:right="380"/>
        <w:rPr>
          <w:sz w:val="24"/>
          <w:szCs w:val="24"/>
        </w:rPr>
      </w:pPr>
      <w:r>
        <w:rPr>
          <w:sz w:val="24"/>
          <w:szCs w:val="24"/>
        </w:rPr>
        <w:t xml:space="preserve">The commitments represented in the following pages form a public statement of intent to participate in </w:t>
      </w:r>
      <w:ins w:author="Christopher Page" w:date="2021-09-08T15:51:00Z" w:id="52">
        <w:r w:rsidR="00316195">
          <w:rPr>
            <w:sz w:val="24"/>
            <w:szCs w:val="24"/>
          </w:rPr>
          <w:t xml:space="preserve">good faith in </w:t>
        </w:r>
      </w:ins>
      <w:r>
        <w:rPr>
          <w:sz w:val="24"/>
          <w:szCs w:val="24"/>
        </w:rPr>
        <w:t xml:space="preserve">the collaborative and promote the long-term </w:t>
      </w:r>
      <w:ins w:author="Christopher Page" w:date="2021-09-08T15:51:00Z" w:id="53">
        <w:r w:rsidR="00316195">
          <w:rPr>
            <w:sz w:val="24"/>
            <w:szCs w:val="24"/>
          </w:rPr>
          <w:t>sustainable management of the system for multiple functions and benefits</w:t>
        </w:r>
      </w:ins>
      <w:commentRangeStart w:id="54"/>
      <w:del w:author="Christopher Page" w:date="2021-09-08T15:51:00Z" w:id="55">
        <w:r w:rsidDel="00316195">
          <w:rPr>
            <w:sz w:val="24"/>
            <w:szCs w:val="24"/>
          </w:rPr>
          <w:delText>success of this group</w:delText>
        </w:r>
        <w:commentRangeEnd w:id="54"/>
        <w:r w:rsidDel="00316195">
          <w:commentReference w:id="54"/>
        </w:r>
      </w:del>
      <w:r>
        <w:rPr>
          <w:sz w:val="24"/>
          <w:szCs w:val="24"/>
        </w:rPr>
        <w:t xml:space="preserve">. Members commit to ongoing communication and collaboration, </w:t>
      </w:r>
      <w:ins w:author="Anonymous" w:date="2021-08-30T16:22:00Z" w:id="56">
        <w:r>
          <w:rPr>
            <w:sz w:val="24"/>
            <w:szCs w:val="24"/>
          </w:rPr>
          <w:t xml:space="preserve">the </w:t>
        </w:r>
      </w:ins>
      <w:r>
        <w:rPr>
          <w:sz w:val="24"/>
          <w:szCs w:val="24"/>
        </w:rPr>
        <w:t>exchange of information and planning efforts,</w:t>
      </w:r>
      <w:ins w:author="Anonymous" w:date="2021-08-30T16:22:00Z" w:id="57">
        <w:r>
          <w:rPr>
            <w:sz w:val="24"/>
            <w:szCs w:val="24"/>
          </w:rPr>
          <w:t xml:space="preserve"> </w:t>
        </w:r>
      </w:ins>
      <w:ins w:author="Kara  Whitman" w:date="2021-09-07T10:51:00Z" w:id="58">
        <w:r w:rsidRPr="00175CBD" w:rsidR="004A0E9C">
          <w:rPr>
            <w:rFonts w:ascii="Calibri" w:hAnsi="Calibri" w:cs="Calibri"/>
            <w:w w:val="105"/>
            <w:sz w:val="24"/>
            <w:szCs w:val="24"/>
          </w:rPr>
          <w:t>identify</w:t>
        </w:r>
        <w:r w:rsidR="00990D12">
          <w:rPr>
            <w:rFonts w:ascii="Calibri" w:hAnsi="Calibri" w:cs="Calibri"/>
            <w:w w:val="105"/>
            <w:sz w:val="24"/>
            <w:szCs w:val="24"/>
          </w:rPr>
          <w:t>ing</w:t>
        </w:r>
        <w:del w:author="Christopher Page" w:date="2021-09-08T15:53:00Z" w:id="59">
          <w:r w:rsidRPr="00175CBD" w:rsidDel="00CA0165" w:rsidR="004A0E9C">
            <w:rPr>
              <w:rFonts w:ascii="Calibri" w:hAnsi="Calibri" w:cs="Calibri"/>
              <w:w w:val="105"/>
              <w:sz w:val="24"/>
              <w:szCs w:val="24"/>
            </w:rPr>
            <w:delText xml:space="preserve"> </w:delText>
          </w:r>
        </w:del>
      </w:ins>
      <w:ins w:author="Anonymous" w:date="2021-08-30T16:22:00Z" w:id="60">
        <w:del w:author="Christopher Page" w:date="2021-09-08T15:53:00Z" w:id="61">
          <w:r w:rsidDel="00CA0165">
            <w:rPr>
              <w:sz w:val="24"/>
              <w:szCs w:val="24"/>
            </w:rPr>
            <w:delText>the</w:delText>
          </w:r>
        </w:del>
      </w:ins>
      <w:del w:author="Kara  Whitman" w:date="2021-09-07T10:51:00Z" w:id="62">
        <w:r>
          <w:rPr>
            <w:sz w:val="24"/>
            <w:szCs w:val="24"/>
          </w:rPr>
          <w:delText xml:space="preserve"> identif</w:delText>
        </w:r>
      </w:del>
      <w:ins w:author="Anonymous" w:date="2021-08-30T16:22:00Z" w:id="63">
        <w:del w:author="Christopher Page" w:date="2021-09-08T15:53:00Z" w:id="64">
          <w:r w:rsidDel="00CA0165">
            <w:rPr>
              <w:sz w:val="24"/>
              <w:szCs w:val="24"/>
            </w:rPr>
            <w:delText>ication</w:delText>
          </w:r>
        </w:del>
      </w:ins>
      <w:del w:author="Christopher Page" w:date="2021-09-08T15:53:00Z" w:id="65">
        <w:r w:rsidDel="00CA0165">
          <w:rPr>
            <w:sz w:val="24"/>
            <w:szCs w:val="24"/>
          </w:rPr>
          <w:delText>y</w:delText>
        </w:r>
      </w:del>
      <w:del w:author="Anonymous" w:date="2021-08-30T16:22:00Z" w:id="66">
        <w:r>
          <w:rPr>
            <w:sz w:val="24"/>
            <w:szCs w:val="24"/>
          </w:rPr>
          <w:delText>ing</w:delText>
        </w:r>
      </w:del>
      <w:del w:author="Kara  Whitman" w:date="2021-09-07T10:51:00Z" w:id="67">
        <w:r>
          <w:rPr>
            <w:sz w:val="24"/>
            <w:szCs w:val="24"/>
          </w:rPr>
          <w:delText xml:space="preserve"> </w:delText>
        </w:r>
      </w:del>
      <w:ins w:author="Anonymous" w:date="2021-08-30T16:22:00Z" w:id="68">
        <w:r>
          <w:rPr>
            <w:sz w:val="24"/>
            <w:szCs w:val="24"/>
          </w:rPr>
          <w:t xml:space="preserve">of </w:t>
        </w:r>
      </w:ins>
      <w:r>
        <w:rPr>
          <w:sz w:val="24"/>
          <w:szCs w:val="24"/>
        </w:rPr>
        <w:t xml:space="preserve">collective opportunities, </w:t>
      </w:r>
      <w:ins w:author="Anonymous" w:date="2021-08-30T16:26:00Z" w:id="69">
        <w:r>
          <w:rPr>
            <w:sz w:val="24"/>
            <w:szCs w:val="24"/>
          </w:rPr>
          <w:t xml:space="preserve">and </w:t>
        </w:r>
      </w:ins>
      <w:commentRangeStart w:id="70"/>
      <w:commentRangeStart w:id="71"/>
      <w:del w:author="Chris Page" w:date="2021-09-08T14:49:00Z" w:id="72">
        <w:r w:rsidDel="000F1E95">
          <w:rPr>
            <w:sz w:val="24"/>
            <w:szCs w:val="24"/>
          </w:rPr>
          <w:delText xml:space="preserve">gaining and/or enhancing recognition of </w:delText>
        </w:r>
        <w:bookmarkStart w:name="_Hlk80529302" w:id="73"/>
        <w:r w:rsidDel="000F1E95">
          <w:rPr>
            <w:sz w:val="24"/>
            <w:szCs w:val="24"/>
          </w:rPr>
          <w:delText>issues by</w:delText>
        </w:r>
      </w:del>
      <w:ins w:author="Chris Page" w:date="2021-09-08T14:49:00Z" w:id="74">
        <w:r w:rsidR="000F1E95">
          <w:rPr>
            <w:sz w:val="24"/>
            <w:szCs w:val="24"/>
          </w:rPr>
          <w:t>updating and inform</w:t>
        </w:r>
      </w:ins>
      <w:ins w:author="Chris Page" w:date="2021-09-08T14:50:00Z" w:id="75">
        <w:r w:rsidR="000F1E95">
          <w:rPr>
            <w:sz w:val="24"/>
            <w:szCs w:val="24"/>
          </w:rPr>
          <w:t xml:space="preserve">ing </w:t>
        </w:r>
      </w:ins>
      <w:r>
        <w:rPr>
          <w:sz w:val="24"/>
          <w:szCs w:val="24"/>
        </w:rPr>
        <w:t xml:space="preserve"> </w:t>
      </w:r>
      <w:ins w:author="Anonymous" w:date="2021-08-30T16:19:00Z" w:id="76">
        <w:r>
          <w:rPr>
            <w:sz w:val="24"/>
            <w:szCs w:val="24"/>
          </w:rPr>
          <w:t xml:space="preserve">the </w:t>
        </w:r>
      </w:ins>
      <w:r>
        <w:rPr>
          <w:sz w:val="24"/>
          <w:szCs w:val="24"/>
        </w:rPr>
        <w:t>U.S. Federal delegation</w:t>
      </w:r>
      <w:commentRangeEnd w:id="70"/>
      <w:del w:author="Bill Fashing" w:date="2021-09-06T09:07:00Z" w:id="77">
        <w:r w:rsidDel="00AF3E8E" w:rsidR="003F5BEF">
          <w:rPr>
            <w:rStyle w:val="CommentReference"/>
          </w:rPr>
          <w:commentReference w:id="70"/>
        </w:r>
      </w:del>
      <w:commentRangeEnd w:id="71"/>
      <w:r w:rsidR="000F1E95">
        <w:rPr>
          <w:rStyle w:val="CommentReference"/>
        </w:rPr>
        <w:commentReference w:id="71"/>
      </w:r>
      <w:r>
        <w:rPr>
          <w:sz w:val="24"/>
          <w:szCs w:val="24"/>
        </w:rPr>
        <w:t>, Washington State Legislature</w:t>
      </w:r>
      <w:ins w:author="Anonymous" w:date="2021-08-30T16:19:00Z" w:id="78">
        <w:r>
          <w:rPr>
            <w:sz w:val="24"/>
            <w:szCs w:val="24"/>
          </w:rPr>
          <w:t>,</w:t>
        </w:r>
      </w:ins>
      <w:r w:rsidR="00AD48AE">
        <w:rPr>
          <w:sz w:val="24"/>
          <w:szCs w:val="24"/>
        </w:rPr>
        <w:t xml:space="preserve"> </w:t>
      </w:r>
      <w:ins w:author="Anonymous" w:date="2021-08-30T16:34:00Z" w:id="79">
        <w:r>
          <w:rPr>
            <w:sz w:val="24"/>
            <w:szCs w:val="24"/>
          </w:rPr>
          <w:t xml:space="preserve">and </w:t>
        </w:r>
      </w:ins>
      <w:r>
        <w:rPr>
          <w:sz w:val="24"/>
          <w:szCs w:val="24"/>
        </w:rPr>
        <w:t xml:space="preserve">Governor, </w:t>
      </w:r>
      <w:ins w:author="Anonymous" w:date="2021-08-30T16:25:00Z" w:id="80">
        <w:r>
          <w:rPr>
            <w:sz w:val="24"/>
            <w:szCs w:val="24"/>
          </w:rPr>
          <w:t>while</w:t>
        </w:r>
      </w:ins>
      <w:del w:author="Anonymous" w:date="2021-08-30T16:25:00Z" w:id="81">
        <w:r>
          <w:rPr>
            <w:sz w:val="24"/>
            <w:szCs w:val="24"/>
          </w:rPr>
          <w:delText>and</w:delText>
        </w:r>
      </w:del>
      <w:r>
        <w:rPr>
          <w:sz w:val="24"/>
          <w:szCs w:val="24"/>
        </w:rPr>
        <w:t xml:space="preserve"> </w:t>
      </w:r>
      <w:commentRangeStart w:id="82"/>
      <w:commentRangeStart w:id="83"/>
      <w:r>
        <w:rPr>
          <w:sz w:val="24"/>
          <w:szCs w:val="24"/>
        </w:rPr>
        <w:t xml:space="preserve">providing </w:t>
      </w:r>
      <w:del w:author="Chris Page" w:date="2021-09-08T14:57:00Z" w:id="84">
        <w:r w:rsidDel="00C377E5">
          <w:rPr>
            <w:sz w:val="24"/>
            <w:szCs w:val="24"/>
          </w:rPr>
          <w:delText>a communication venue for outside interested parties</w:delText>
        </w:r>
        <w:commentRangeEnd w:id="82"/>
        <w:r w:rsidDel="00C377E5" w:rsidR="0055521C">
          <w:rPr>
            <w:rStyle w:val="CommentReference"/>
          </w:rPr>
          <w:commentReference w:id="82"/>
        </w:r>
      </w:del>
      <w:commentRangeEnd w:id="83"/>
      <w:r w:rsidR="00C07A8D">
        <w:rPr>
          <w:rStyle w:val="CommentReference"/>
        </w:rPr>
        <w:commentReference w:id="83"/>
      </w:r>
      <w:ins w:author="Bill Fashing" w:date="2021-09-06T09:08:00Z" w:id="85">
        <w:r w:rsidRPr="00175CBD" w:rsidR="00AF3E8E">
          <w:rPr>
            <w:rFonts w:ascii="Calibri" w:hAnsi="Calibri" w:cs="Calibri"/>
            <w:w w:val="105"/>
            <w:sz w:val="24"/>
            <w:szCs w:val="24"/>
          </w:rPr>
          <w:t xml:space="preserve">opportunities </w:t>
        </w:r>
        <w:del w:author="Chris Page" w:date="2021-09-08T14:57:00Z" w:id="86">
          <w:r w:rsidRPr="00175CBD" w:rsidDel="00C377E5" w:rsidR="00AF3E8E">
            <w:rPr>
              <w:rFonts w:ascii="Calibri" w:hAnsi="Calibri" w:cs="Calibri"/>
              <w:w w:val="105"/>
              <w:sz w:val="24"/>
              <w:szCs w:val="24"/>
            </w:rPr>
            <w:delText>and</w:delText>
          </w:r>
        </w:del>
      </w:ins>
      <w:ins w:author="Chris Page" w:date="2021-09-08T14:57:00Z" w:id="87">
        <w:r w:rsidR="00C377E5">
          <w:rPr>
            <w:rFonts w:ascii="Calibri" w:hAnsi="Calibri" w:cs="Calibri"/>
            <w:w w:val="105"/>
            <w:sz w:val="24"/>
            <w:szCs w:val="24"/>
          </w:rPr>
          <w:t>to</w:t>
        </w:r>
      </w:ins>
      <w:ins w:author="Bill Fashing" w:date="2021-09-06T09:07:00Z" w:id="88">
        <w:r w:rsidR="00AF3E8E">
          <w:rPr>
            <w:rFonts w:ascii="Calibri" w:hAnsi="Calibri" w:cs="Calibri"/>
            <w:w w:val="105"/>
            <w:sz w:val="24"/>
            <w:szCs w:val="24"/>
          </w:rPr>
          <w:t xml:space="preserve"> maintain an open dialogue </w:t>
        </w:r>
        <w:del w:author="Chris Page" w:date="2021-09-08T14:57:00Z" w:id="89">
          <w:r w:rsidDel="00D269A5" w:rsidR="00AF3E8E">
            <w:rPr>
              <w:rFonts w:ascii="Calibri" w:hAnsi="Calibri" w:cs="Calibri"/>
              <w:w w:val="105"/>
              <w:sz w:val="24"/>
              <w:szCs w:val="24"/>
            </w:rPr>
            <w:delText>between</w:delText>
          </w:r>
        </w:del>
      </w:ins>
      <w:ins w:author="Chris Page" w:date="2021-09-08T14:57:00Z" w:id="90">
        <w:r w:rsidR="00D269A5">
          <w:rPr>
            <w:rFonts w:ascii="Calibri" w:hAnsi="Calibri" w:cs="Calibri"/>
            <w:w w:val="105"/>
            <w:sz w:val="24"/>
            <w:szCs w:val="24"/>
          </w:rPr>
          <w:t xml:space="preserve">among </w:t>
        </w:r>
      </w:ins>
      <w:ins w:author="Bill Fashing" w:date="2021-09-06T09:07:00Z" w:id="91">
        <w:r w:rsidR="00AF3E8E">
          <w:rPr>
            <w:rFonts w:ascii="Calibri" w:hAnsi="Calibri" w:cs="Calibri"/>
            <w:w w:val="105"/>
            <w:sz w:val="24"/>
            <w:szCs w:val="24"/>
          </w:rPr>
          <w:t xml:space="preserve"> agencies to address the group’s objectives</w:t>
        </w:r>
      </w:ins>
      <w:ins w:author="Kara  Whitman" w:date="2021-09-07T10:51:00Z" w:id="92">
        <w:r w:rsidRPr="00175CBD" w:rsidR="00E26F6C">
          <w:rPr>
            <w:rFonts w:ascii="Calibri" w:hAnsi="Calibri" w:cs="Calibri"/>
            <w:w w:val="105"/>
            <w:sz w:val="24"/>
            <w:szCs w:val="24"/>
          </w:rPr>
          <w:t>.</w:t>
        </w:r>
        <w:r w:rsidRPr="00175CBD" w:rsidR="004A0E9C">
          <w:rPr>
            <w:rFonts w:ascii="Calibri" w:hAnsi="Calibri" w:cs="Calibri"/>
            <w:w w:val="105"/>
            <w:sz w:val="24"/>
            <w:szCs w:val="24"/>
          </w:rPr>
          <w:t xml:space="preserve"> </w:t>
        </w:r>
      </w:ins>
      <w:del w:author="Kara  Whitman" w:date="2021-09-07T10:51:00Z" w:id="93">
        <w:r>
          <w:rPr>
            <w:sz w:val="24"/>
            <w:szCs w:val="24"/>
          </w:rPr>
          <w:delText>.</w:delText>
        </w:r>
      </w:del>
    </w:p>
    <w:p w:rsidR="00751209" w:rsidRDefault="00BC383D" w14:paraId="47A4747B" w14:textId="77777777">
      <w:pPr>
        <w:ind w:left="380" w:right="220"/>
        <w:rPr>
          <w:sz w:val="24"/>
          <w:szCs w:val="24"/>
        </w:rPr>
      </w:pPr>
      <w:r>
        <w:rPr>
          <w:sz w:val="24"/>
          <w:szCs w:val="24"/>
        </w:rPr>
        <w:t xml:space="preserve">All team members acknowledge that the best solutions depend upon cooperation by all entities at the </w:t>
      </w:r>
      <w:bookmarkEnd w:id="73"/>
      <w:r>
        <w:rPr>
          <w:sz w:val="24"/>
          <w:szCs w:val="24"/>
        </w:rPr>
        <w:t xml:space="preserve">table. Accordingly, they recognize each party has a unique perspective and contribution to make, and interests that need to be considered for the group’s success. </w:t>
      </w:r>
      <w:commentRangeStart w:id="94"/>
      <w:r>
        <w:rPr>
          <w:sz w:val="24"/>
          <w:szCs w:val="24"/>
        </w:rPr>
        <w:t xml:space="preserve">High among these interests </w:t>
      </w:r>
      <w:ins w:author="Jim Gawel" w:date="2021-09-03T00:33:00Z" w:id="95">
        <w:r>
          <w:rPr>
            <w:sz w:val="24"/>
            <w:szCs w:val="24"/>
          </w:rPr>
          <w:t>are (in unranked order)</w:t>
        </w:r>
      </w:ins>
      <w:ins w:author="Chris Page" w:date="2021-09-08T15:00:00Z" w:id="96">
        <w:r w:rsidR="00751209">
          <w:rPr>
            <w:sz w:val="24"/>
            <w:szCs w:val="24"/>
          </w:rPr>
          <w:t>:</w:t>
        </w:r>
      </w:ins>
      <w:ins w:author="Jim Gawel" w:date="2021-09-03T00:33:00Z" w:id="97">
        <w:r>
          <w:rPr>
            <w:sz w:val="24"/>
            <w:szCs w:val="24"/>
          </w:rPr>
          <w:t xml:space="preserve"> </w:t>
        </w:r>
      </w:ins>
      <w:del w:author="Jim Gawel" w:date="2021-09-03T00:33:00Z" w:id="98">
        <w:r>
          <w:rPr>
            <w:sz w:val="24"/>
            <w:szCs w:val="24"/>
          </w:rPr>
          <w:delText xml:space="preserve">include </w:delText>
        </w:r>
      </w:del>
    </w:p>
    <w:p w:rsidRPr="00751209" w:rsidR="00751209" w:rsidP="00751209" w:rsidRDefault="00BC383D" w14:paraId="48E6F9DF" w14:textId="77777777">
      <w:pPr>
        <w:pStyle w:val="ListParagraph"/>
        <w:numPr>
          <w:ilvl w:val="0"/>
          <w:numId w:val="4"/>
        </w:numPr>
        <w:ind w:right="220"/>
        <w:rPr>
          <w:rFonts w:ascii="Arial" w:hAnsi="Arial" w:cs="Arial"/>
          <w:sz w:val="24"/>
          <w:szCs w:val="24"/>
        </w:rPr>
      </w:pPr>
      <w:r w:rsidRPr="00751209">
        <w:rPr>
          <w:rFonts w:ascii="Arial" w:hAnsi="Arial" w:cs="Arial"/>
          <w:sz w:val="24"/>
          <w:szCs w:val="24"/>
        </w:rPr>
        <w:t>human health and safety via sediment management,</w:t>
      </w:r>
    </w:p>
    <w:p w:rsidRPr="00751209" w:rsidR="00751209" w:rsidP="00751209" w:rsidRDefault="00BC383D" w14:paraId="1E7B1BEA" w14:textId="151EB4CC">
      <w:pPr>
        <w:pStyle w:val="ListParagraph"/>
        <w:numPr>
          <w:ilvl w:val="0"/>
          <w:numId w:val="4"/>
        </w:numPr>
        <w:ind w:right="220"/>
        <w:rPr>
          <w:rFonts w:ascii="Arial" w:hAnsi="Arial" w:cs="Arial"/>
          <w:sz w:val="24"/>
          <w:szCs w:val="24"/>
        </w:rPr>
      </w:pPr>
      <w:commentRangeStart w:id="99"/>
      <w:r w:rsidRPr="00751209">
        <w:rPr>
          <w:rFonts w:ascii="Arial" w:hAnsi="Arial" w:cs="Arial"/>
          <w:sz w:val="24"/>
          <w:szCs w:val="24"/>
        </w:rPr>
        <w:t xml:space="preserve">flood </w:t>
      </w:r>
      <w:del w:author="Chris Page" w:date="2021-09-08T14:59:00Z" w:id="100">
        <w:r w:rsidRPr="00751209" w:rsidDel="00F6043B">
          <w:rPr>
            <w:rFonts w:ascii="Arial" w:hAnsi="Arial" w:cs="Arial"/>
            <w:sz w:val="24"/>
            <w:szCs w:val="24"/>
          </w:rPr>
          <w:delText xml:space="preserve">prevention &amp; </w:delText>
        </w:r>
        <w:commentRangeStart w:id="101"/>
        <w:commentRangeStart w:id="102"/>
        <w:r w:rsidRPr="00751209" w:rsidDel="00F6043B">
          <w:rPr>
            <w:rFonts w:ascii="Arial" w:hAnsi="Arial" w:cs="Arial"/>
            <w:sz w:val="24"/>
            <w:szCs w:val="24"/>
          </w:rPr>
          <w:delText>protection</w:delText>
        </w:r>
      </w:del>
      <w:commentRangeEnd w:id="101"/>
      <w:ins w:author="Kara  Whitman" w:date="2021-09-07T10:51:00Z" w:id="103">
        <w:del w:author="Chris Page" w:date="2021-09-08T14:59:00Z" w:id="104">
          <w:r w:rsidRPr="00751209" w:rsidDel="00F6043B" w:rsidR="007B4E22">
            <w:rPr>
              <w:rStyle w:val="CommentReference"/>
              <w:rFonts w:ascii="Arial" w:hAnsi="Arial" w:cs="Arial"/>
            </w:rPr>
            <w:commentReference w:id="101"/>
          </w:r>
          <w:commentRangeEnd w:id="102"/>
          <w:r w:rsidRPr="00751209" w:rsidDel="00F6043B" w:rsidR="003F5BEF">
            <w:rPr>
              <w:rStyle w:val="CommentReference"/>
              <w:rFonts w:ascii="Arial" w:hAnsi="Arial" w:cs="Arial"/>
            </w:rPr>
            <w:commentReference w:id="102"/>
          </w:r>
          <w:commentRangeEnd w:id="99"/>
          <w:r w:rsidRPr="00751209" w:rsidDel="00F6043B" w:rsidR="003F5BEF">
            <w:rPr>
              <w:rStyle w:val="CommentReference"/>
              <w:rFonts w:ascii="Arial" w:hAnsi="Arial" w:cs="Arial"/>
            </w:rPr>
            <w:commentReference w:id="99"/>
          </w:r>
        </w:del>
      </w:ins>
      <w:ins w:author="BUDAI, Christine M (Chris) CIV USARMY CENWP (USA)" w:date="2021-09-02T16:52:00Z" w:id="105">
        <w:r w:rsidRPr="00751209" w:rsidR="003F5BEF">
          <w:rPr>
            <w:rFonts w:ascii="Arial" w:hAnsi="Arial" w:cs="Arial"/>
            <w:sz w:val="24"/>
            <w:szCs w:val="24"/>
          </w:rPr>
          <w:t>risk management</w:t>
        </w:r>
      </w:ins>
      <w:r w:rsidRPr="00751209" w:rsidR="00751209">
        <w:rPr>
          <w:rFonts w:ascii="Arial" w:hAnsi="Arial" w:cs="Arial"/>
          <w:sz w:val="24"/>
          <w:szCs w:val="24"/>
        </w:rPr>
        <w:t>;</w:t>
      </w:r>
    </w:p>
    <w:p w:rsidRPr="00751209" w:rsidR="00751209" w:rsidP="00751209" w:rsidRDefault="00BC383D" w14:paraId="0A9A04A7" w14:textId="744EF7AF">
      <w:pPr>
        <w:pStyle w:val="ListParagraph"/>
        <w:numPr>
          <w:ilvl w:val="0"/>
          <w:numId w:val="4"/>
        </w:numPr>
        <w:ind w:right="220"/>
        <w:rPr>
          <w:rFonts w:ascii="Arial" w:hAnsi="Arial" w:cs="Arial"/>
          <w:sz w:val="24"/>
          <w:szCs w:val="24"/>
        </w:rPr>
      </w:pPr>
      <w:r w:rsidRPr="00751209">
        <w:rPr>
          <w:rFonts w:ascii="Arial" w:hAnsi="Arial" w:cs="Arial"/>
          <w:sz w:val="24"/>
          <w:szCs w:val="24"/>
        </w:rPr>
        <w:t>economic development and thriving resilient communities</w:t>
      </w:r>
      <w:r w:rsidRPr="00751209" w:rsidR="00751209">
        <w:rPr>
          <w:rFonts w:ascii="Arial" w:hAnsi="Arial" w:cs="Arial"/>
          <w:sz w:val="24"/>
          <w:szCs w:val="24"/>
        </w:rPr>
        <w:t>;</w:t>
      </w:r>
    </w:p>
    <w:p w:rsidRPr="00751209" w:rsidR="00751209" w:rsidP="00751209" w:rsidRDefault="00BC383D" w14:paraId="74440CE1" w14:textId="77777777">
      <w:pPr>
        <w:pStyle w:val="ListParagraph"/>
        <w:numPr>
          <w:ilvl w:val="0"/>
          <w:numId w:val="4"/>
        </w:numPr>
        <w:ind w:right="220"/>
        <w:rPr>
          <w:rFonts w:ascii="Arial" w:hAnsi="Arial" w:cs="Arial"/>
          <w:sz w:val="24"/>
          <w:szCs w:val="24"/>
        </w:rPr>
      </w:pPr>
      <w:r w:rsidRPr="00751209">
        <w:rPr>
          <w:rFonts w:ascii="Arial" w:hAnsi="Arial" w:cs="Arial"/>
          <w:sz w:val="24"/>
          <w:szCs w:val="24"/>
        </w:rPr>
        <w:t>ecological restoration</w:t>
      </w:r>
      <w:r w:rsidRPr="00751209" w:rsidR="00751209">
        <w:rPr>
          <w:rFonts w:ascii="Arial" w:hAnsi="Arial" w:cs="Arial"/>
          <w:sz w:val="24"/>
          <w:szCs w:val="24"/>
        </w:rPr>
        <w:t xml:space="preserve"> and</w:t>
      </w:r>
      <w:r w:rsidRPr="00751209">
        <w:rPr>
          <w:rFonts w:ascii="Arial" w:hAnsi="Arial" w:cs="Arial"/>
          <w:sz w:val="24"/>
          <w:szCs w:val="24"/>
        </w:rPr>
        <w:t xml:space="preserve"> fish and wildlife recovery,</w:t>
      </w:r>
    </w:p>
    <w:p w:rsidRPr="00751209" w:rsidR="00751209" w:rsidP="00751209" w:rsidRDefault="00BC383D" w14:paraId="5A2F86B2" w14:textId="39B73B55">
      <w:pPr>
        <w:pStyle w:val="ListParagraph"/>
        <w:numPr>
          <w:ilvl w:val="0"/>
          <w:numId w:val="4"/>
        </w:numPr>
        <w:ind w:right="220"/>
        <w:rPr>
          <w:rFonts w:ascii="Arial" w:hAnsi="Arial" w:cs="Arial"/>
          <w:sz w:val="24"/>
          <w:szCs w:val="24"/>
        </w:rPr>
      </w:pPr>
      <w:r w:rsidRPr="00751209">
        <w:rPr>
          <w:rFonts w:ascii="Arial" w:hAnsi="Arial" w:cs="Arial"/>
          <w:sz w:val="24"/>
          <w:szCs w:val="24"/>
        </w:rPr>
        <w:t>recreation opportunities</w:t>
      </w:r>
      <w:r w:rsidRPr="00751209" w:rsidR="00751209">
        <w:rPr>
          <w:rFonts w:ascii="Arial" w:hAnsi="Arial" w:cs="Arial"/>
          <w:sz w:val="24"/>
          <w:szCs w:val="24"/>
        </w:rPr>
        <w:t>;</w:t>
      </w:r>
    </w:p>
    <w:p w:rsidRPr="00751209" w:rsidR="00751209" w:rsidP="00751209" w:rsidRDefault="00BC383D" w14:paraId="778BE5C8" w14:textId="77777777">
      <w:pPr>
        <w:pStyle w:val="ListParagraph"/>
        <w:numPr>
          <w:ilvl w:val="0"/>
          <w:numId w:val="4"/>
        </w:numPr>
        <w:ind w:right="220"/>
        <w:rPr>
          <w:rFonts w:ascii="Arial" w:hAnsi="Arial" w:cs="Arial"/>
          <w:sz w:val="24"/>
          <w:szCs w:val="24"/>
        </w:rPr>
      </w:pPr>
      <w:r w:rsidRPr="00751209">
        <w:rPr>
          <w:rFonts w:ascii="Arial" w:hAnsi="Arial" w:cs="Arial"/>
          <w:sz w:val="24"/>
          <w:szCs w:val="24"/>
        </w:rPr>
        <w:t>research integrity and educational opportunities</w:t>
      </w:r>
      <w:r w:rsidRPr="00751209" w:rsidR="00751209">
        <w:rPr>
          <w:rFonts w:ascii="Arial" w:hAnsi="Arial" w:cs="Arial"/>
          <w:sz w:val="24"/>
          <w:szCs w:val="24"/>
        </w:rPr>
        <w:t xml:space="preserve">; </w:t>
      </w:r>
      <w:r w:rsidRPr="00751209">
        <w:rPr>
          <w:rFonts w:ascii="Arial" w:hAnsi="Arial" w:cs="Arial"/>
          <w:sz w:val="24"/>
          <w:szCs w:val="24"/>
        </w:rPr>
        <w:t>and</w:t>
      </w:r>
    </w:p>
    <w:p w:rsidR="00751209" w:rsidP="00751209" w:rsidRDefault="00BC383D" w14:paraId="7BE56A04" w14:textId="77777777">
      <w:pPr>
        <w:pStyle w:val="ListParagraph"/>
        <w:numPr>
          <w:ilvl w:val="0"/>
          <w:numId w:val="4"/>
        </w:numPr>
        <w:ind w:right="220"/>
        <w:rPr>
          <w:sz w:val="24"/>
          <w:szCs w:val="24"/>
        </w:rPr>
      </w:pPr>
      <w:r w:rsidRPr="00751209">
        <w:rPr>
          <w:rFonts w:ascii="Arial" w:hAnsi="Arial" w:cs="Arial"/>
          <w:sz w:val="24"/>
          <w:szCs w:val="24"/>
        </w:rPr>
        <w:t>tribal historical, natural, and cultural resources</w:t>
      </w:r>
      <w:r w:rsidRPr="00751209">
        <w:rPr>
          <w:sz w:val="24"/>
          <w:szCs w:val="24"/>
        </w:rPr>
        <w:t>.</w:t>
      </w:r>
      <w:commentRangeEnd w:id="94"/>
      <w:r>
        <w:commentReference w:id="94"/>
      </w:r>
      <w:r w:rsidRPr="00751209">
        <w:rPr>
          <w:sz w:val="24"/>
          <w:szCs w:val="24"/>
        </w:rPr>
        <w:t xml:space="preserve"> </w:t>
      </w:r>
    </w:p>
    <w:p w:rsidRPr="00751209" w:rsidR="003269F8" w:rsidP="00751209" w:rsidRDefault="00BC383D" w14:paraId="0000000E" w14:textId="5C92842C">
      <w:pPr>
        <w:ind w:left="450" w:right="220"/>
        <w:rPr>
          <w:sz w:val="24"/>
          <w:szCs w:val="24"/>
        </w:rPr>
      </w:pPr>
      <w:r w:rsidRPr="00751209">
        <w:rPr>
          <w:sz w:val="24"/>
          <w:szCs w:val="24"/>
        </w:rPr>
        <w:t xml:space="preserve">It is recognized by all parties to this agreement that any actions associated with these interests will </w:t>
      </w:r>
      <w:del w:author="Chris Page" w:date="2021-09-08T14:58:00Z" w:id="106">
        <w:r w:rsidRPr="00751209" w:rsidDel="003F0C43">
          <w:rPr>
            <w:sz w:val="24"/>
            <w:szCs w:val="24"/>
          </w:rPr>
          <w:delText>adhere to</w:delText>
        </w:r>
      </w:del>
      <w:ins w:author="Chris Page" w:date="2021-09-08T14:58:00Z" w:id="107">
        <w:r w:rsidRPr="00751209" w:rsidR="003F0C43">
          <w:rPr>
            <w:sz w:val="24"/>
            <w:szCs w:val="24"/>
          </w:rPr>
          <w:t>follow</w:t>
        </w:r>
      </w:ins>
      <w:r w:rsidRPr="00751209">
        <w:rPr>
          <w:sz w:val="24"/>
          <w:szCs w:val="24"/>
        </w:rPr>
        <w:t xml:space="preserve"> each agency’s authorities and requirements.</w:t>
      </w:r>
      <w:del w:author="Anonymous" w:date="2021-08-30T16:41:00Z" w:id="108">
        <w:r w:rsidRPr="00751209">
          <w:rPr>
            <w:sz w:val="24"/>
            <w:szCs w:val="24"/>
          </w:rPr>
          <w:delText xml:space="preserve"> </w:delText>
        </w:r>
      </w:del>
      <w:r w:rsidRPr="00751209">
        <w:rPr>
          <w:sz w:val="24"/>
          <w:szCs w:val="24"/>
        </w:rPr>
        <w:t xml:space="preserve"> </w:t>
      </w:r>
      <w:ins w:author="Kara Whitman" w:date="2021-08-31T17:52:00Z" w:id="109">
        <w:r w:rsidRPr="00751209">
          <w:rPr>
            <w:sz w:val="24"/>
            <w:szCs w:val="24"/>
          </w:rPr>
          <w:t>It is also recognized that this collaborative will make recommendations for consideration by county, state, or federal agencies, but will not be in a position to make decisions for those agencies</w:t>
        </w:r>
      </w:ins>
      <w:del w:author="Kara Whitman" w:date="2021-08-31T17:52:00Z" w:id="110">
        <w:r w:rsidRPr="00751209">
          <w:rPr>
            <w:sz w:val="24"/>
            <w:szCs w:val="24"/>
            <w:highlight w:val="yellow"/>
            <w:rPrChange w:author="Tom Iverson" w:date="2021-08-30T15:47:00Z" w:id="111">
              <w:rPr>
                <w:sz w:val="24"/>
                <w:szCs w:val="24"/>
              </w:rPr>
            </w:rPrChange>
          </w:rPr>
          <w:delText>It is also recognized this collaborative will not make decisions or provide formal advice to county, state, or federal agencies</w:delText>
        </w:r>
      </w:del>
      <w:r w:rsidRPr="00751209">
        <w:rPr>
          <w:sz w:val="24"/>
          <w:szCs w:val="24"/>
        </w:rPr>
        <w:t>.</w:t>
      </w:r>
      <w:commentRangeStart w:id="112"/>
    </w:p>
    <w:commentRangeEnd w:id="112"/>
    <w:p w:rsidR="003269F8" w:rsidRDefault="00BC383D" w14:paraId="0000000F" w14:textId="77777777">
      <w:pPr>
        <w:ind w:left="380" w:right="220"/>
        <w:rPr>
          <w:sz w:val="16"/>
          <w:szCs w:val="16"/>
        </w:rPr>
      </w:pPr>
      <w:del w:author="Kara  Whitman" w:date="2021-09-07T10:51:00Z" w:id="113">
        <w:r>
          <w:commentReference w:id="112"/>
        </w:r>
        <w:r>
          <w:rPr>
            <w:sz w:val="16"/>
            <w:szCs w:val="16"/>
          </w:rPr>
          <w:delText xml:space="preserve"> </w:delText>
        </w:r>
      </w:del>
    </w:p>
    <w:p w:rsidR="00E112AF" w:rsidRDefault="00BC383D" w14:paraId="2A1BF96C" w14:textId="77777777">
      <w:pPr>
        <w:ind w:left="380" w:right="220"/>
        <w:rPr>
          <w:sz w:val="24"/>
          <w:szCs w:val="24"/>
        </w:rPr>
      </w:pPr>
      <w:commentRangeStart w:id="114"/>
      <w:r>
        <w:rPr>
          <w:sz w:val="24"/>
          <w:szCs w:val="24"/>
        </w:rPr>
        <w:t>The following State, Federal, Tribal</w:t>
      </w:r>
      <w:ins w:author="Anonymous" w:date="2021-08-30T16:45:00Z" w:id="115">
        <w:r>
          <w:rPr>
            <w:sz w:val="24"/>
            <w:szCs w:val="24"/>
          </w:rPr>
          <w:t>,</w:t>
        </w:r>
      </w:ins>
      <w:r>
        <w:rPr>
          <w:sz w:val="24"/>
          <w:szCs w:val="24"/>
        </w:rPr>
        <w:t xml:space="preserve"> and Local Governments</w:t>
      </w:r>
      <w:commentRangeEnd w:id="114"/>
      <w:r>
        <w:commentReference w:id="114"/>
      </w:r>
      <w:r>
        <w:rPr>
          <w:sz w:val="24"/>
          <w:szCs w:val="24"/>
        </w:rPr>
        <w:t xml:space="preserve"> will work with other interested and affected parties to</w:t>
      </w:r>
      <w:r w:rsidR="00E112AF">
        <w:rPr>
          <w:sz w:val="24"/>
          <w:szCs w:val="24"/>
        </w:rPr>
        <w:t>:</w:t>
      </w:r>
    </w:p>
    <w:p w:rsidRPr="00EA6FDD" w:rsidR="00E112AF" w:rsidP="00E112AF" w:rsidRDefault="00BC383D" w14:paraId="3D208B18" w14:textId="77777777">
      <w:pPr>
        <w:pStyle w:val="ListParagraph"/>
        <w:numPr>
          <w:ilvl w:val="0"/>
          <w:numId w:val="5"/>
        </w:numPr>
        <w:ind w:right="220"/>
        <w:rPr>
          <w:rFonts w:ascii="Arial" w:hAnsi="Arial" w:eastAsia="Arial" w:cs="Arial"/>
          <w:sz w:val="24"/>
          <w:szCs w:val="24"/>
          <w:lang w:val="en"/>
        </w:rPr>
      </w:pPr>
      <w:r w:rsidRPr="00EA6FDD">
        <w:rPr>
          <w:rFonts w:ascii="Arial" w:hAnsi="Arial" w:eastAsia="Arial" w:cs="Arial"/>
          <w:sz w:val="24"/>
          <w:szCs w:val="24"/>
          <w:lang w:val="en"/>
        </w:rPr>
        <w:t>define membership criteria,</w:t>
      </w:r>
    </w:p>
    <w:p w:rsidRPr="00EA6FDD" w:rsidR="00E112AF" w:rsidP="00E112AF" w:rsidRDefault="00BC383D" w14:paraId="786E5E24" w14:textId="77777777">
      <w:pPr>
        <w:pStyle w:val="ListParagraph"/>
        <w:numPr>
          <w:ilvl w:val="0"/>
          <w:numId w:val="5"/>
        </w:numPr>
        <w:ind w:right="220"/>
        <w:rPr>
          <w:rFonts w:ascii="Arial" w:hAnsi="Arial" w:eastAsia="Arial" w:cs="Arial"/>
          <w:sz w:val="24"/>
          <w:szCs w:val="24"/>
          <w:lang w:val="en"/>
        </w:rPr>
      </w:pPr>
      <w:r w:rsidRPr="00EA6FDD">
        <w:rPr>
          <w:rFonts w:ascii="Arial" w:hAnsi="Arial" w:eastAsia="Arial" w:cs="Arial"/>
          <w:sz w:val="24"/>
          <w:szCs w:val="24"/>
          <w:lang w:val="en"/>
        </w:rPr>
        <w:t>develop</w:t>
      </w:r>
      <w:del w:author="Anonymous" w:date="2021-08-30T16:47:00Z" w:id="116">
        <w:r w:rsidRPr="00EA6FDD">
          <w:rPr>
            <w:rFonts w:ascii="Arial" w:hAnsi="Arial" w:eastAsia="Arial" w:cs="Arial"/>
            <w:sz w:val="24"/>
            <w:szCs w:val="24"/>
            <w:lang w:val="en"/>
          </w:rPr>
          <w:delText xml:space="preserve"> operating</w:delText>
        </w:r>
      </w:del>
      <w:r w:rsidRPr="00EA6FDD">
        <w:rPr>
          <w:rFonts w:ascii="Arial" w:hAnsi="Arial" w:eastAsia="Arial" w:cs="Arial"/>
          <w:sz w:val="24"/>
          <w:szCs w:val="24"/>
          <w:lang w:val="en"/>
        </w:rPr>
        <w:t xml:space="preserve"> ground rules and guidelines in a charter or set of operating protocols that includes those interested and affected parties,</w:t>
      </w:r>
    </w:p>
    <w:p w:rsidRPr="00EA6FDD" w:rsidR="00CC4220" w:rsidP="00E112AF" w:rsidRDefault="00BC383D" w14:paraId="4B26AA83" w14:textId="77777777">
      <w:pPr>
        <w:pStyle w:val="ListParagraph"/>
        <w:numPr>
          <w:ilvl w:val="0"/>
          <w:numId w:val="5"/>
        </w:numPr>
        <w:ind w:right="220"/>
        <w:rPr>
          <w:rFonts w:ascii="Arial" w:hAnsi="Arial" w:eastAsia="Arial" w:cs="Arial"/>
          <w:sz w:val="24"/>
          <w:szCs w:val="24"/>
          <w:lang w:val="en"/>
        </w:rPr>
      </w:pPr>
      <w:r w:rsidRPr="00EA6FDD">
        <w:rPr>
          <w:rFonts w:ascii="Arial" w:hAnsi="Arial" w:eastAsia="Arial" w:cs="Arial"/>
          <w:sz w:val="24"/>
          <w:szCs w:val="24"/>
          <w:lang w:val="en"/>
        </w:rPr>
        <w:t>identify opportunities and mechanisms to establish the collaborative long-term,</w:t>
      </w:r>
    </w:p>
    <w:p w:rsidRPr="00CC4220" w:rsidR="00CC4220" w:rsidP="00E112AF" w:rsidRDefault="00BC383D" w14:paraId="22F3DFF7" w14:textId="77777777">
      <w:pPr>
        <w:pStyle w:val="ListParagraph"/>
        <w:numPr>
          <w:ilvl w:val="0"/>
          <w:numId w:val="5"/>
        </w:numPr>
        <w:ind w:right="220"/>
        <w:rPr>
          <w:sz w:val="24"/>
          <w:szCs w:val="24"/>
        </w:rPr>
      </w:pPr>
      <w:commentRangeStart w:id="117"/>
      <w:commentRangeStart w:id="118"/>
      <w:r w:rsidRPr="00EA6FDD">
        <w:rPr>
          <w:rFonts w:ascii="Arial" w:hAnsi="Arial" w:eastAsia="Arial" w:cs="Arial"/>
          <w:sz w:val="24"/>
          <w:szCs w:val="24"/>
          <w:lang w:val="en"/>
        </w:rPr>
        <w:t>develop actions and deliverables and resources that support management solutions focused on the entire Spirit Lake and Toutle River system</w:t>
      </w:r>
      <w:commentRangeEnd w:id="117"/>
      <w:ins w:author="Kara  Whitman" w:date="2021-09-07T10:51:00Z" w:id="119">
        <w:r w:rsidRPr="00EA6FDD" w:rsidR="0055521C">
          <w:rPr>
            <w:rFonts w:ascii="Arial" w:hAnsi="Arial" w:eastAsia="Arial" w:cs="Arial"/>
            <w:sz w:val="24"/>
            <w:szCs w:val="24"/>
            <w:lang w:val="en"/>
          </w:rPr>
          <w:commentReference w:id="117"/>
        </w:r>
        <w:commentRangeEnd w:id="118"/>
        <w:r w:rsidRPr="00EA6FDD" w:rsidR="009569B4">
          <w:rPr>
            <w:rFonts w:ascii="Arial" w:hAnsi="Arial" w:eastAsia="Arial" w:cs="Arial"/>
            <w:sz w:val="24"/>
            <w:szCs w:val="24"/>
            <w:lang w:val="en"/>
          </w:rPr>
          <w:commentReference w:id="118"/>
        </w:r>
      </w:ins>
      <w:ins w:author="Bill Fashing" w:date="2021-09-06T09:14:00Z" w:id="120">
        <w:r w:rsidRPr="00E112AF" w:rsidR="006D67D2">
          <w:rPr>
            <w:rFonts w:ascii="Calibri"/>
            <w:sz w:val="24"/>
          </w:rPr>
          <w:t>, and</w:t>
        </w:r>
      </w:ins>
    </w:p>
    <w:p w:rsidRPr="00E112AF" w:rsidR="003269F8" w:rsidP="00E112AF" w:rsidRDefault="006D67D2" w14:paraId="00000010" w14:textId="4E01DF33">
      <w:pPr>
        <w:pStyle w:val="ListParagraph"/>
        <w:numPr>
          <w:ilvl w:val="0"/>
          <w:numId w:val="5"/>
        </w:numPr>
        <w:ind w:right="220"/>
        <w:rPr>
          <w:sz w:val="24"/>
          <w:szCs w:val="24"/>
        </w:rPr>
      </w:pPr>
      <w:ins w:author="Bill Fashing" w:date="2021-09-06T09:14:00Z" w:id="121">
        <w:r w:rsidRPr="00E112AF">
          <w:rPr>
            <w:rFonts w:ascii="Calibri"/>
            <w:sz w:val="24"/>
          </w:rPr>
          <w:t>work to deliver congressional</w:t>
        </w:r>
      </w:ins>
      <w:ins w:author="Chris Page" w:date="2021-09-08T15:44:00Z" w:id="122">
        <w:r w:rsidRPr="00E112AF" w:rsidR="00162A07">
          <w:rPr>
            <w:rFonts w:ascii="Calibri"/>
            <w:sz w:val="24"/>
          </w:rPr>
          <w:t>ly</w:t>
        </w:r>
      </w:ins>
      <w:ins w:author="Bill Fashing" w:date="2021-09-06T09:14:00Z" w:id="123">
        <w:r w:rsidRPr="00E112AF">
          <w:rPr>
            <w:rFonts w:ascii="Calibri"/>
            <w:sz w:val="24"/>
          </w:rPr>
          <w:t xml:space="preserve"> authorized </w:t>
        </w:r>
      </w:ins>
      <w:ins w:author="Bill Fashing" w:date="2021-09-06T09:15:00Z" w:id="124">
        <w:r w:rsidRPr="00E112AF">
          <w:rPr>
            <w:rFonts w:ascii="Calibri"/>
            <w:sz w:val="24"/>
          </w:rPr>
          <w:t>objectives in a timely manner as appropriate to the agency.</w:t>
        </w:r>
      </w:ins>
    </w:p>
    <w:p w:rsidR="003269F8" w:rsidRDefault="00BC383D" w14:paraId="00000011" w14:textId="77777777">
      <w:pPr>
        <w:spacing w:before="140" w:after="160"/>
        <w:ind w:left="400" w:right="580"/>
        <w:rPr>
          <w:rFonts w:ascii="Times New Roman" w:hAnsi="Times New Roman" w:eastAsia="Times New Roman" w:cs="Times New Roman"/>
          <w:i/>
          <w:sz w:val="20"/>
          <w:szCs w:val="20"/>
        </w:rPr>
      </w:pPr>
      <w:r>
        <w:rPr>
          <w:rFonts w:ascii="Times New Roman" w:hAnsi="Times New Roman" w:eastAsia="Times New Roman" w:cs="Times New Roman"/>
          <w:i/>
          <w:sz w:val="20"/>
          <w:szCs w:val="20"/>
        </w:rPr>
        <w:t xml:space="preserve">This Declaration of Cooperation, while not a binding legal contract, is evidence to and a statement of the good faith and commitment of the undersigned parties. The undersigned parties to this Declaration of Cooperation have, through a collaborative process, agreed and pledged their cooperation to create common understanding and identify actions to reduce risks while </w:t>
      </w:r>
      <w:commentRangeStart w:id="125"/>
      <w:r>
        <w:rPr>
          <w:rFonts w:ascii="Times New Roman" w:hAnsi="Times New Roman" w:eastAsia="Times New Roman" w:cs="Times New Roman"/>
          <w:i/>
          <w:sz w:val="20"/>
          <w:szCs w:val="20"/>
        </w:rPr>
        <w:t>managing for</w:t>
      </w:r>
      <w:commentRangeEnd w:id="125"/>
      <w:r>
        <w:commentReference w:id="125"/>
      </w:r>
      <w:r>
        <w:rPr>
          <w:rFonts w:ascii="Times New Roman" w:hAnsi="Times New Roman" w:eastAsia="Times New Roman" w:cs="Times New Roman"/>
          <w:i/>
          <w:sz w:val="20"/>
          <w:szCs w:val="20"/>
        </w:rPr>
        <w:t xml:space="preserve"> multiple functions and benefits in the system.</w:t>
      </w:r>
    </w:p>
    <w:p w:rsidRPr="00585A7C" w:rsidR="00961C09" w:rsidP="00514BF3" w:rsidRDefault="00961C09" w14:paraId="2CB44BFD" w14:textId="77777777">
      <w:pPr>
        <w:spacing w:before="140" w:line="240" w:lineRule="auto"/>
        <w:ind w:right="587"/>
        <w:rPr>
          <w:ins w:author="Kara  Whitman" w:date="2021-09-07T10:51:00Z" w:id="126"/>
          <w:rFonts w:ascii="Times New Roman"/>
          <w:iCs/>
          <w:sz w:val="4"/>
          <w:szCs w:val="4"/>
        </w:rPr>
      </w:pPr>
    </w:p>
    <w:p w:rsidRPr="00961C09" w:rsidR="00961C09" w:rsidP="00514BF3" w:rsidRDefault="00961C09" w14:paraId="1BD404DA" w14:textId="77777777">
      <w:pPr>
        <w:spacing w:before="140" w:line="240" w:lineRule="auto"/>
        <w:ind w:left="403" w:right="587" w:hanging="4"/>
        <w:rPr>
          <w:ins w:author="Kara  Whitman" w:date="2021-09-07T10:51:00Z" w:id="127"/>
          <w:rFonts w:ascii="Times New Roman"/>
          <w:iCs/>
          <w:sz w:val="23"/>
        </w:rPr>
      </w:pPr>
      <w:bookmarkStart w:name="_Hlk80530353" w:id="128"/>
      <w:ins w:author="Kara  Whitman" w:date="2021-09-07T10:51:00Z" w:id="129">
        <w:r>
          <w:rPr>
            <w:rFonts w:ascii="Times New Roman"/>
            <w:iCs/>
            <w:sz w:val="23"/>
          </w:rPr>
          <w:t>_______________________</w:t>
        </w:r>
        <w:r w:rsidR="00AC00DF">
          <w:rPr>
            <w:rFonts w:ascii="Times New Roman"/>
            <w:iCs/>
            <w:sz w:val="23"/>
          </w:rPr>
          <w:t>_</w:t>
        </w:r>
        <w:r>
          <w:rPr>
            <w:rFonts w:ascii="Times New Roman"/>
            <w:iCs/>
            <w:sz w:val="23"/>
          </w:rPr>
          <w:t>______</w:t>
        </w:r>
        <w:r>
          <w:rPr>
            <w:rFonts w:ascii="Times New Roman"/>
            <w:iCs/>
            <w:sz w:val="23"/>
          </w:rPr>
          <w:tab/>
        </w:r>
        <w:r>
          <w:rPr>
            <w:rFonts w:ascii="Times New Roman"/>
            <w:iCs/>
            <w:sz w:val="23"/>
          </w:rPr>
          <w:tab/>
        </w:r>
        <w:r w:rsidR="0042713C">
          <w:rPr>
            <w:rFonts w:ascii="Times New Roman"/>
            <w:iCs/>
            <w:sz w:val="23"/>
          </w:rPr>
          <w:t xml:space="preserve">        </w:t>
        </w:r>
        <w:r>
          <w:rPr>
            <w:rFonts w:ascii="Times New Roman"/>
            <w:iCs/>
            <w:sz w:val="23"/>
          </w:rPr>
          <w:tab/>
        </w:r>
        <w:r w:rsidR="0042713C">
          <w:rPr>
            <w:rFonts w:ascii="Times New Roman"/>
            <w:iCs/>
            <w:sz w:val="23"/>
          </w:rPr>
          <w:t>____________________________</w:t>
        </w:r>
      </w:ins>
    </w:p>
    <w:p w:rsidR="003269F8" w:rsidRDefault="00BC383D" w14:paraId="00000012" w14:textId="77777777">
      <w:pPr>
        <w:spacing w:before="140" w:after="160"/>
        <w:ind w:right="580"/>
        <w:rPr>
          <w:del w:author="Kara  Whitman" w:date="2021-09-07T10:51:00Z" w:id="130"/>
          <w:rFonts w:ascii="Times New Roman" w:hAnsi="Times New Roman" w:eastAsia="Times New Roman" w:cs="Times New Roman"/>
          <w:sz w:val="4"/>
          <w:szCs w:val="4"/>
        </w:rPr>
      </w:pPr>
      <w:del w:author="Kara  Whitman" w:date="2021-09-07T10:51:00Z" w:id="131">
        <w:r>
          <w:rPr>
            <w:rFonts w:ascii="Times New Roman" w:hAnsi="Times New Roman" w:eastAsia="Times New Roman" w:cs="Times New Roman"/>
            <w:sz w:val="4"/>
            <w:szCs w:val="4"/>
          </w:rPr>
          <w:delText xml:space="preserve"> </w:delText>
        </w:r>
      </w:del>
    </w:p>
    <w:p w:rsidR="003269F8" w:rsidRDefault="003269F8" w14:paraId="00000013" w14:textId="77777777">
      <w:pPr>
        <w:spacing w:before="240" w:after="240"/>
        <w:rPr>
          <w:del w:author="Kara  Whitman" w:date="2021-09-07T10:51:00Z" w:id="132"/>
          <w:rFonts w:ascii="Times New Roman" w:hAnsi="Times New Roman" w:eastAsia="Times New Roman" w:cs="Times New Roman"/>
          <w:sz w:val="23"/>
          <w:szCs w:val="23"/>
        </w:rPr>
      </w:pPr>
    </w:p>
    <w:p w:rsidR="003269F8" w:rsidRDefault="003269F8" w14:paraId="00000014" w14:textId="77777777">
      <w:pPr>
        <w:spacing w:before="240" w:after="240"/>
        <w:rPr>
          <w:del w:author="Kara  Whitman" w:date="2021-09-07T10:51:00Z" w:id="133"/>
          <w:rFonts w:ascii="Times New Roman" w:hAnsi="Times New Roman" w:eastAsia="Times New Roman" w:cs="Times New Roman"/>
          <w:sz w:val="23"/>
          <w:szCs w:val="23"/>
        </w:rPr>
      </w:pPr>
    </w:p>
    <w:p w:rsidR="003269F8" w:rsidRDefault="00BC383D" w14:paraId="00000015" w14:textId="77777777">
      <w:pPr>
        <w:spacing w:before="240" w:after="240"/>
        <w:rPr>
          <w:del w:author="Kara  Whitman" w:date="2021-09-07T10:51:00Z" w:id="134"/>
          <w:rFonts w:ascii="Times New Roman" w:hAnsi="Times New Roman" w:eastAsia="Times New Roman" w:cs="Times New Roman"/>
          <w:sz w:val="23"/>
          <w:szCs w:val="23"/>
        </w:rPr>
      </w:pPr>
      <w:del w:author="Kara  Whitman" w:date="2021-09-07T10:51:00Z" w:id="135">
        <w:r>
          <w:rPr>
            <w:rFonts w:ascii="Times New Roman" w:hAnsi="Times New Roman" w:eastAsia="Times New Roman" w:cs="Times New Roman"/>
            <w:sz w:val="23"/>
            <w:szCs w:val="23"/>
          </w:rPr>
          <w:delText xml:space="preserve">  ____________________________                                      </w:delText>
        </w:r>
        <w:commentRangeStart w:id="136"/>
        <w:r>
          <w:rPr>
            <w:rFonts w:ascii="Times New Roman" w:hAnsi="Times New Roman" w:eastAsia="Times New Roman" w:cs="Times New Roman"/>
            <w:sz w:val="23"/>
            <w:szCs w:val="23"/>
          </w:rPr>
          <w:delText>__________________________</w:delText>
        </w:r>
        <w:commentRangeEnd w:id="136"/>
        <w:r>
          <w:commentReference w:id="136"/>
        </w:r>
      </w:del>
    </w:p>
    <w:p w:rsidR="003269F8" w:rsidRDefault="00476A54" w14:paraId="00000016" w14:textId="4F7B72B9">
      <w:pPr>
        <w:spacing w:before="20"/>
        <w:rPr>
          <w:sz w:val="21"/>
          <w:szCs w:val="21"/>
        </w:rPr>
      </w:pPr>
      <w:r>
        <w:rPr>
          <w:sz w:val="21"/>
          <w:szCs w:val="21"/>
        </w:rPr>
        <w:t xml:space="preserve">WA </w:t>
      </w:r>
      <w:r w:rsidR="00BC383D">
        <w:rPr>
          <w:sz w:val="21"/>
          <w:szCs w:val="21"/>
        </w:rPr>
        <w:t>Dept</w:t>
      </w:r>
      <w:r w:rsidR="00E461EC">
        <w:rPr>
          <w:sz w:val="21"/>
          <w:szCs w:val="21"/>
        </w:rPr>
        <w:t>s</w:t>
      </w:r>
      <w:r w:rsidR="00BC383D">
        <w:rPr>
          <w:sz w:val="21"/>
          <w:szCs w:val="21"/>
        </w:rPr>
        <w:t xml:space="preserve"> of </w:t>
      </w:r>
      <w:ins w:author="Kara  Whitman" w:date="2021-09-07T10:51:00Z" w:id="137">
        <w:r w:rsidRPr="00597F40" w:rsidR="00AC00DF">
          <w:rPr>
            <w:rFonts w:eastAsia="Times New Roman"/>
            <w:color w:val="000000"/>
            <w:sz w:val="21"/>
            <w:szCs w:val="21"/>
          </w:rPr>
          <w:t>Ecology</w:t>
        </w:r>
      </w:ins>
      <w:r w:rsidR="00560BF1">
        <w:rPr>
          <w:rFonts w:eastAsia="Times New Roman"/>
          <w:color w:val="000000"/>
          <w:sz w:val="21"/>
          <w:szCs w:val="21"/>
        </w:rPr>
        <w:t xml:space="preserve"> &amp;</w:t>
      </w:r>
      <w:ins w:author="Chris Page" w:date="2021-09-08T15:15:00Z" w:id="138">
        <w:r w:rsidR="00F434D8">
          <w:rPr>
            <w:rFonts w:eastAsia="Times New Roman"/>
            <w:color w:val="000000"/>
            <w:sz w:val="21"/>
            <w:szCs w:val="21"/>
          </w:rPr>
          <w:t>,</w:t>
        </w:r>
      </w:ins>
      <w:r w:rsidR="00BC383D">
        <w:rPr>
          <w:sz w:val="21"/>
          <w:szCs w:val="21"/>
        </w:rPr>
        <w:t>Natural Resources</w:t>
      </w:r>
      <w:ins w:author="Chris Page" w:date="2021-09-08T15:15:00Z" w:id="139">
        <w:r w:rsidR="00EE1AC8">
          <w:rPr>
            <w:sz w:val="21"/>
            <w:szCs w:val="21"/>
          </w:rPr>
          <w:t>,</w:t>
        </w:r>
      </w:ins>
      <w:r w:rsidR="00BC383D">
        <w:rPr>
          <w:sz w:val="21"/>
          <w:szCs w:val="21"/>
        </w:rPr>
        <w:t xml:space="preserve">, XXXXXXX                  NOAA Fisheries, XXXXXX       </w:t>
      </w:r>
    </w:p>
    <w:bookmarkEnd w:id="128"/>
    <w:p w:rsidR="003269F8" w:rsidRDefault="003269F8" w14:paraId="00000017" w14:textId="77777777">
      <w:pPr>
        <w:spacing w:before="20"/>
        <w:ind w:firstLine="400"/>
        <w:rPr>
          <w:sz w:val="21"/>
          <w:szCs w:val="21"/>
        </w:rPr>
      </w:pPr>
    </w:p>
    <w:p w:rsidR="003269F8" w:rsidRDefault="003269F8" w14:paraId="00000018" w14:textId="77777777">
      <w:pPr>
        <w:spacing w:before="20"/>
        <w:ind w:firstLine="400"/>
        <w:rPr>
          <w:sz w:val="21"/>
          <w:szCs w:val="21"/>
        </w:rPr>
      </w:pPr>
    </w:p>
    <w:p w:rsidRPr="00597F40" w:rsidR="00AC00DF" w:rsidP="00514BF3" w:rsidRDefault="00AC00DF" w14:paraId="12460A91" w14:textId="77777777">
      <w:pPr>
        <w:spacing w:before="140" w:line="240" w:lineRule="auto"/>
        <w:ind w:left="403" w:right="587" w:hanging="4"/>
        <w:rPr>
          <w:ins w:author="Kara  Whitman" w:date="2021-09-07T10:51:00Z" w:id="140"/>
          <w:iCs/>
          <w:sz w:val="21"/>
          <w:szCs w:val="21"/>
        </w:rPr>
      </w:pPr>
      <w:ins w:author="Kara  Whitman" w:date="2021-09-07T10:51:00Z" w:id="141">
        <w:r w:rsidRPr="00597F40">
          <w:rPr>
            <w:iCs/>
            <w:sz w:val="21"/>
            <w:szCs w:val="21"/>
          </w:rPr>
          <w:t>______________________________</w:t>
        </w:r>
        <w:r w:rsidRPr="00597F40">
          <w:rPr>
            <w:iCs/>
            <w:sz w:val="21"/>
            <w:szCs w:val="21"/>
          </w:rPr>
          <w:tab/>
        </w:r>
        <w:r w:rsidRPr="00597F40">
          <w:rPr>
            <w:iCs/>
            <w:sz w:val="21"/>
            <w:szCs w:val="21"/>
          </w:rPr>
          <w:tab/>
        </w:r>
        <w:r w:rsidRPr="00597F40">
          <w:rPr>
            <w:iCs/>
            <w:sz w:val="21"/>
            <w:szCs w:val="21"/>
          </w:rPr>
          <w:t xml:space="preserve">        </w:t>
        </w:r>
        <w:r w:rsidRPr="00597F40">
          <w:rPr>
            <w:iCs/>
            <w:sz w:val="21"/>
            <w:szCs w:val="21"/>
          </w:rPr>
          <w:tab/>
        </w:r>
        <w:r w:rsidRPr="00597F40">
          <w:rPr>
            <w:iCs/>
            <w:sz w:val="21"/>
            <w:szCs w:val="21"/>
          </w:rPr>
          <w:t>____________________________</w:t>
        </w:r>
      </w:ins>
    </w:p>
    <w:p w:rsidR="003269F8" w:rsidRDefault="003269F8" w14:paraId="00000019" w14:textId="77777777">
      <w:pPr>
        <w:spacing w:before="20"/>
        <w:ind w:firstLine="400"/>
        <w:rPr>
          <w:del w:author="Kara  Whitman" w:date="2021-09-07T10:51:00Z" w:id="142"/>
          <w:sz w:val="21"/>
          <w:szCs w:val="21"/>
        </w:rPr>
      </w:pPr>
    </w:p>
    <w:p w:rsidR="003269F8" w:rsidRDefault="00BC383D" w14:paraId="0000001A" w14:textId="77777777">
      <w:pPr>
        <w:spacing w:before="20"/>
        <w:rPr>
          <w:del w:author="Kara  Whitman" w:date="2021-09-07T10:51:00Z" w:id="143"/>
          <w:sz w:val="21"/>
          <w:szCs w:val="21"/>
        </w:rPr>
      </w:pPr>
      <w:del w:author="Kara  Whitman" w:date="2021-09-07T10:51:00Z" w:id="144">
        <w:r>
          <w:rPr>
            <w:sz w:val="21"/>
            <w:szCs w:val="21"/>
          </w:rPr>
          <w:delText>__________________________                           ___________________________________</w:delText>
        </w:r>
      </w:del>
    </w:p>
    <w:p w:rsidR="003269F8" w:rsidRDefault="00BC383D" w14:paraId="0000001B" w14:textId="77777777">
      <w:pPr>
        <w:spacing w:before="20" w:line="240" w:lineRule="auto"/>
        <w:rPr>
          <w:sz w:val="21"/>
          <w:szCs w:val="21"/>
        </w:rPr>
      </w:pPr>
      <w:r>
        <w:rPr>
          <w:sz w:val="21"/>
          <w:szCs w:val="21"/>
        </w:rPr>
        <w:t xml:space="preserve">Cowlitz Indian Tribe, Chairman  </w:t>
      </w:r>
      <w:r>
        <w:rPr>
          <w:sz w:val="21"/>
          <w:szCs w:val="21"/>
        </w:rPr>
        <w:tab/>
      </w:r>
      <w:r>
        <w:rPr>
          <w:sz w:val="21"/>
          <w:szCs w:val="21"/>
        </w:rPr>
        <w:t xml:space="preserve">                   Confederated Tribes and Bands of the</w:t>
      </w:r>
    </w:p>
    <w:p w:rsidR="003269F8" w:rsidRDefault="00BC383D" w14:paraId="0000001C" w14:textId="77777777">
      <w:pPr>
        <w:spacing w:before="240" w:after="240" w:line="240" w:lineRule="auto"/>
        <w:rPr>
          <w:sz w:val="21"/>
          <w:szCs w:val="21"/>
        </w:rPr>
      </w:pPr>
      <w:r>
        <w:rPr>
          <w:sz w:val="21"/>
          <w:szCs w:val="21"/>
        </w:rPr>
        <w:t xml:space="preserve">                                                                                        Yakama Nation, Chairman</w:t>
      </w:r>
    </w:p>
    <w:p w:rsidR="003269F8" w:rsidRDefault="003269F8" w14:paraId="0000001D" w14:textId="77777777">
      <w:pPr>
        <w:spacing w:before="240" w:after="240" w:line="240" w:lineRule="auto"/>
        <w:rPr>
          <w:sz w:val="21"/>
          <w:szCs w:val="21"/>
        </w:rPr>
      </w:pPr>
    </w:p>
    <w:p w:rsidRPr="00E0356B" w:rsidR="00FC77F4" w:rsidP="00514BF3" w:rsidRDefault="00FC77F4" w14:paraId="24100F08" w14:textId="77777777">
      <w:pPr>
        <w:spacing w:before="140" w:line="240" w:lineRule="auto"/>
        <w:ind w:left="403" w:right="587" w:hanging="4"/>
        <w:rPr>
          <w:ins w:author="Kara  Whitman" w:date="2021-09-07T10:51:00Z" w:id="145"/>
          <w:iCs/>
          <w:sz w:val="4"/>
          <w:szCs w:val="4"/>
        </w:rPr>
      </w:pPr>
    </w:p>
    <w:p w:rsidRPr="00597F40" w:rsidR="00AC00DF" w:rsidP="00514BF3" w:rsidRDefault="00AC00DF" w14:paraId="171D5BC8" w14:textId="77777777">
      <w:pPr>
        <w:spacing w:before="140" w:line="240" w:lineRule="auto"/>
        <w:ind w:left="403" w:right="587" w:hanging="4"/>
        <w:rPr>
          <w:ins w:author="Kara  Whitman" w:date="2021-09-07T10:51:00Z" w:id="146"/>
          <w:iCs/>
          <w:sz w:val="21"/>
          <w:szCs w:val="21"/>
        </w:rPr>
      </w:pPr>
      <w:ins w:author="Kara  Whitman" w:date="2021-09-07T10:51:00Z" w:id="147">
        <w:r w:rsidRPr="00597F40">
          <w:rPr>
            <w:iCs/>
            <w:sz w:val="21"/>
            <w:szCs w:val="21"/>
          </w:rPr>
          <w:t>____________________________</w:t>
        </w:r>
        <w:r w:rsidRPr="00597F40">
          <w:rPr>
            <w:iCs/>
            <w:sz w:val="21"/>
            <w:szCs w:val="21"/>
          </w:rPr>
          <w:tab/>
        </w:r>
        <w:r w:rsidRPr="00597F40">
          <w:rPr>
            <w:iCs/>
            <w:sz w:val="21"/>
            <w:szCs w:val="21"/>
          </w:rPr>
          <w:tab/>
        </w:r>
        <w:r w:rsidRPr="00597F40">
          <w:rPr>
            <w:iCs/>
            <w:sz w:val="21"/>
            <w:szCs w:val="21"/>
          </w:rPr>
          <w:t xml:space="preserve">        </w:t>
        </w:r>
        <w:r w:rsidRPr="00597F40">
          <w:rPr>
            <w:iCs/>
            <w:sz w:val="21"/>
            <w:szCs w:val="21"/>
          </w:rPr>
          <w:tab/>
        </w:r>
        <w:r w:rsidRPr="00597F40">
          <w:rPr>
            <w:iCs/>
            <w:sz w:val="21"/>
            <w:szCs w:val="21"/>
          </w:rPr>
          <w:t>____________________________</w:t>
        </w:r>
      </w:ins>
    </w:p>
    <w:p w:rsidR="003269F8" w:rsidRDefault="00BC383D" w14:paraId="0000001E" w14:textId="77777777">
      <w:pPr>
        <w:spacing w:before="240" w:after="240"/>
        <w:rPr>
          <w:del w:author="Kara  Whitman" w:date="2021-09-07T10:51:00Z" w:id="148"/>
          <w:sz w:val="21"/>
          <w:szCs w:val="21"/>
        </w:rPr>
      </w:pPr>
      <w:del w:author="Kara  Whitman" w:date="2021-09-07T10:51:00Z" w:id="149">
        <w:r>
          <w:rPr>
            <w:sz w:val="21"/>
            <w:szCs w:val="21"/>
          </w:rPr>
          <w:delText>___________________________                         ___________________________________</w:delText>
        </w:r>
      </w:del>
    </w:p>
    <w:p w:rsidR="003269F8" w:rsidRDefault="00BC383D" w14:paraId="0000001F" w14:textId="77777777">
      <w:pPr>
        <w:spacing w:before="20"/>
        <w:rPr>
          <w:sz w:val="21"/>
          <w:szCs w:val="21"/>
        </w:rPr>
      </w:pPr>
      <w:r>
        <w:rPr>
          <w:sz w:val="21"/>
          <w:szCs w:val="21"/>
        </w:rPr>
        <w:t xml:space="preserve">U.S. Forest Service, Forest Supervisor                         WA Dept. of Fish and Wildlife (WDFW), Gifford Pinchot National Forest                                     </w:t>
      </w:r>
      <w:r>
        <w:rPr>
          <w:sz w:val="21"/>
          <w:szCs w:val="21"/>
        </w:rPr>
        <w:tab/>
      </w:r>
      <w:r>
        <w:rPr>
          <w:sz w:val="21"/>
          <w:szCs w:val="21"/>
        </w:rPr>
        <w:t xml:space="preserve">XXXXXX          </w:t>
      </w:r>
    </w:p>
    <w:p w:rsidR="003269F8" w:rsidRDefault="003269F8" w14:paraId="00000020" w14:textId="77777777">
      <w:pPr>
        <w:spacing w:before="20"/>
        <w:rPr>
          <w:sz w:val="21"/>
          <w:szCs w:val="21"/>
        </w:rPr>
      </w:pPr>
    </w:p>
    <w:p w:rsidR="003269F8" w:rsidRDefault="003269F8" w14:paraId="00000021" w14:textId="77777777">
      <w:pPr>
        <w:spacing w:before="20"/>
        <w:rPr>
          <w:sz w:val="21"/>
          <w:szCs w:val="21"/>
        </w:rPr>
      </w:pPr>
    </w:p>
    <w:p w:rsidRPr="00597F40" w:rsidR="00AC00DF" w:rsidP="00514BF3" w:rsidRDefault="00AC00DF" w14:paraId="5C56D222" w14:textId="77777777">
      <w:pPr>
        <w:spacing w:before="140" w:line="240" w:lineRule="auto"/>
        <w:ind w:left="403" w:right="587" w:hanging="4"/>
        <w:rPr>
          <w:ins w:author="Kara  Whitman" w:date="2021-09-07T10:51:00Z" w:id="150"/>
          <w:iCs/>
          <w:sz w:val="21"/>
          <w:szCs w:val="21"/>
        </w:rPr>
      </w:pPr>
      <w:ins w:author="Kara  Whitman" w:date="2021-09-07T10:51:00Z" w:id="151">
        <w:r w:rsidRPr="00597F40">
          <w:rPr>
            <w:iCs/>
            <w:sz w:val="21"/>
            <w:szCs w:val="21"/>
          </w:rPr>
          <w:t>______________________________</w:t>
        </w:r>
        <w:r w:rsidRPr="00597F40">
          <w:rPr>
            <w:iCs/>
            <w:sz w:val="21"/>
            <w:szCs w:val="21"/>
          </w:rPr>
          <w:tab/>
        </w:r>
        <w:r w:rsidRPr="00597F40">
          <w:rPr>
            <w:iCs/>
            <w:sz w:val="21"/>
            <w:szCs w:val="21"/>
          </w:rPr>
          <w:tab/>
        </w:r>
        <w:r w:rsidRPr="00597F40">
          <w:rPr>
            <w:iCs/>
            <w:sz w:val="21"/>
            <w:szCs w:val="21"/>
          </w:rPr>
          <w:t xml:space="preserve">        </w:t>
        </w:r>
        <w:r w:rsidRPr="00597F40">
          <w:rPr>
            <w:iCs/>
            <w:sz w:val="21"/>
            <w:szCs w:val="21"/>
          </w:rPr>
          <w:tab/>
        </w:r>
        <w:r w:rsidRPr="00597F40">
          <w:rPr>
            <w:iCs/>
            <w:sz w:val="21"/>
            <w:szCs w:val="21"/>
          </w:rPr>
          <w:t>____________________________</w:t>
        </w:r>
      </w:ins>
    </w:p>
    <w:p w:rsidR="003269F8" w:rsidRDefault="006D67D2" w14:paraId="00000022" w14:textId="09C85153">
      <w:pPr>
        <w:spacing w:before="20"/>
        <w:rPr>
          <w:del w:author="Kara  Whitman" w:date="2021-09-07T10:51:00Z" w:id="152"/>
          <w:sz w:val="21"/>
          <w:szCs w:val="21"/>
        </w:rPr>
      </w:pPr>
      <w:ins w:author="Bill Fashing" w:date="2021-09-06T09:16:00Z" w:id="153">
        <w:r>
          <w:rPr>
            <w:rFonts w:eastAsia="Times New Roman"/>
            <w:color w:val="000000"/>
            <w:sz w:val="21"/>
            <w:szCs w:val="21"/>
          </w:rPr>
          <w:t xml:space="preserve">City of </w:t>
        </w:r>
      </w:ins>
      <w:del w:author="Kara  Whitman" w:date="2021-09-07T10:51:00Z" w:id="154">
        <w:r w:rsidR="00BC383D">
          <w:rPr>
            <w:sz w:val="21"/>
            <w:szCs w:val="21"/>
          </w:rPr>
          <w:delText>___________________________                           _________________________________</w:delText>
        </w:r>
      </w:del>
    </w:p>
    <w:p w:rsidR="003269F8" w:rsidRDefault="00BC383D" w14:paraId="00000023" w14:textId="64E49100">
      <w:pPr>
        <w:spacing w:before="20"/>
        <w:rPr>
          <w:sz w:val="21"/>
          <w:szCs w:val="21"/>
        </w:rPr>
      </w:pPr>
      <w:r>
        <w:rPr>
          <w:sz w:val="21"/>
          <w:szCs w:val="21"/>
        </w:rPr>
        <w:t xml:space="preserve">Castle Rock Public Works, XXXXX                          U.S. Army Corps of Engineers, </w:t>
      </w:r>
      <w:ins w:author="Kara  Whitman" w:date="2021-09-07T10:51:00Z" w:id="155">
        <w:r w:rsidR="00597F40">
          <w:rPr>
            <w:rFonts w:eastAsia="Times New Roman"/>
            <w:color w:val="000000"/>
            <w:sz w:val="21"/>
            <w:szCs w:val="21"/>
          </w:rPr>
          <w:t xml:space="preserve">Deputy </w:t>
        </w:r>
      </w:ins>
      <w:del w:author="Kara  Whitman" w:date="2021-09-07T10:51:00Z" w:id="156">
        <w:r>
          <w:rPr>
            <w:sz w:val="21"/>
            <w:szCs w:val="21"/>
          </w:rPr>
          <w:delText>Dep. Dist.</w:delText>
        </w:r>
      </w:del>
    </w:p>
    <w:p w:rsidRPr="00FC77F4" w:rsidR="00FC77F4" w:rsidP="00514BF3" w:rsidRDefault="00597F40" w14:paraId="2F9BA184" w14:textId="77777777">
      <w:pPr>
        <w:widowControl w:val="0"/>
        <w:autoSpaceDE w:val="0"/>
        <w:autoSpaceDN w:val="0"/>
        <w:spacing w:before="10" w:line="240" w:lineRule="auto"/>
        <w:ind w:left="5040" w:firstLine="720"/>
        <w:rPr>
          <w:ins w:author="Kara  Whitman" w:date="2021-09-07T10:51:00Z" w:id="157"/>
          <w:rFonts w:eastAsia="Times New Roman"/>
          <w:color w:val="000000"/>
          <w:sz w:val="21"/>
          <w:szCs w:val="21"/>
        </w:rPr>
      </w:pPr>
      <w:ins w:author="Kara  Whitman" w:date="2021-09-07T10:51:00Z" w:id="158">
        <w:r>
          <w:rPr>
            <w:rFonts w:eastAsia="Times New Roman"/>
            <w:color w:val="000000"/>
            <w:sz w:val="21"/>
            <w:szCs w:val="21"/>
          </w:rPr>
          <w:t>District Engineer</w:t>
        </w:r>
        <w:r w:rsidRPr="00597F40" w:rsidR="00AC00DF">
          <w:rPr>
            <w:rFonts w:eastAsia="Times New Roman"/>
            <w:color w:val="000000"/>
            <w:sz w:val="21"/>
            <w:szCs w:val="21"/>
          </w:rPr>
          <w:tab/>
        </w:r>
      </w:ins>
    </w:p>
    <w:p w:rsidR="00FC77F4" w:rsidP="00514BF3" w:rsidRDefault="00FC77F4" w14:paraId="009009BE" w14:textId="77777777">
      <w:pPr>
        <w:spacing w:before="140" w:line="240" w:lineRule="auto"/>
        <w:ind w:left="403" w:right="587" w:hanging="4"/>
        <w:rPr>
          <w:ins w:author="Kara  Whitman" w:date="2021-09-07T10:51:00Z" w:id="159"/>
          <w:iCs/>
          <w:sz w:val="21"/>
          <w:szCs w:val="21"/>
        </w:rPr>
      </w:pPr>
    </w:p>
    <w:p w:rsidRPr="00597F40" w:rsidR="00AC00DF" w:rsidP="00514BF3" w:rsidRDefault="00AC00DF" w14:paraId="30D267C2" w14:textId="77777777">
      <w:pPr>
        <w:spacing w:before="140" w:line="240" w:lineRule="auto"/>
        <w:ind w:left="403" w:right="587" w:hanging="4"/>
        <w:rPr>
          <w:ins w:author="Kara  Whitman" w:date="2021-09-07T10:51:00Z" w:id="160"/>
          <w:iCs/>
          <w:sz w:val="21"/>
          <w:szCs w:val="21"/>
        </w:rPr>
      </w:pPr>
      <w:ins w:author="Kara  Whitman" w:date="2021-09-07T10:51:00Z" w:id="161">
        <w:r w:rsidRPr="00597F40">
          <w:rPr>
            <w:iCs/>
            <w:sz w:val="21"/>
            <w:szCs w:val="21"/>
          </w:rPr>
          <w:t>______________________________</w:t>
        </w:r>
        <w:r w:rsidRPr="00597F40">
          <w:rPr>
            <w:iCs/>
            <w:sz w:val="21"/>
            <w:szCs w:val="21"/>
          </w:rPr>
          <w:tab/>
        </w:r>
        <w:r w:rsidRPr="00597F40">
          <w:rPr>
            <w:iCs/>
            <w:sz w:val="21"/>
            <w:szCs w:val="21"/>
          </w:rPr>
          <w:tab/>
        </w:r>
        <w:r w:rsidRPr="00597F40">
          <w:rPr>
            <w:iCs/>
            <w:sz w:val="21"/>
            <w:szCs w:val="21"/>
          </w:rPr>
          <w:t xml:space="preserve">        </w:t>
        </w:r>
        <w:r w:rsidRPr="00597F40">
          <w:rPr>
            <w:iCs/>
            <w:sz w:val="21"/>
            <w:szCs w:val="21"/>
          </w:rPr>
          <w:tab/>
        </w:r>
        <w:r w:rsidRPr="00597F40">
          <w:rPr>
            <w:iCs/>
            <w:sz w:val="21"/>
            <w:szCs w:val="21"/>
          </w:rPr>
          <w:t>____________________________</w:t>
        </w:r>
      </w:ins>
    </w:p>
    <w:p w:rsidR="003269F8" w:rsidRDefault="00BC383D" w14:paraId="00000024" w14:textId="77777777">
      <w:pPr>
        <w:spacing w:before="20"/>
        <w:rPr>
          <w:del w:author="Kara  Whitman" w:date="2021-09-07T10:51:00Z" w:id="162"/>
          <w:sz w:val="21"/>
          <w:szCs w:val="21"/>
        </w:rPr>
      </w:pPr>
      <w:del w:author="Kara  Whitman" w:date="2021-09-07T10:51:00Z" w:id="163">
        <w:r>
          <w:rPr>
            <w:sz w:val="21"/>
            <w:szCs w:val="21"/>
          </w:rPr>
          <w:delText xml:space="preserve">                                                                                  Engineer</w:delText>
        </w:r>
      </w:del>
    </w:p>
    <w:p w:rsidR="003269F8" w:rsidRDefault="003269F8" w14:paraId="00000025" w14:textId="77777777">
      <w:pPr>
        <w:spacing w:before="20"/>
        <w:rPr>
          <w:del w:author="Kara  Whitman" w:date="2021-09-07T10:51:00Z" w:id="164"/>
          <w:sz w:val="21"/>
          <w:szCs w:val="21"/>
        </w:rPr>
      </w:pPr>
    </w:p>
    <w:p w:rsidR="003269F8" w:rsidRDefault="003269F8" w14:paraId="00000026" w14:textId="77777777">
      <w:pPr>
        <w:spacing w:before="20"/>
        <w:rPr>
          <w:del w:author="Kara  Whitman" w:date="2021-09-07T10:51:00Z" w:id="165"/>
          <w:sz w:val="21"/>
          <w:szCs w:val="21"/>
        </w:rPr>
      </w:pPr>
    </w:p>
    <w:p w:rsidR="003269F8" w:rsidRDefault="00BC383D" w14:paraId="00000027" w14:textId="77777777">
      <w:pPr>
        <w:spacing w:before="20"/>
        <w:rPr>
          <w:del w:author="Kara  Whitman" w:date="2021-09-07T10:51:00Z" w:id="166"/>
          <w:sz w:val="21"/>
          <w:szCs w:val="21"/>
        </w:rPr>
      </w:pPr>
      <w:del w:author="Kara  Whitman" w:date="2021-09-07T10:51:00Z" w:id="167">
        <w:r>
          <w:rPr>
            <w:sz w:val="21"/>
            <w:szCs w:val="21"/>
          </w:rPr>
          <w:delText>___________________________                           _________________________________</w:delText>
        </w:r>
      </w:del>
    </w:p>
    <w:p w:rsidR="003269F8" w:rsidRDefault="00BC383D" w14:paraId="00000028" w14:textId="77777777">
      <w:pPr>
        <w:spacing w:before="20"/>
        <w:rPr>
          <w:sz w:val="21"/>
          <w:szCs w:val="21"/>
        </w:rPr>
      </w:pPr>
      <w:r>
        <w:rPr>
          <w:sz w:val="21"/>
          <w:szCs w:val="21"/>
        </w:rPr>
        <w:t xml:space="preserve">City of Kelso, XXXXXX         </w:t>
      </w:r>
      <w:r>
        <w:rPr>
          <w:sz w:val="21"/>
          <w:szCs w:val="21"/>
        </w:rPr>
        <w:tab/>
      </w:r>
      <w:r>
        <w:rPr>
          <w:sz w:val="21"/>
          <w:szCs w:val="21"/>
        </w:rPr>
        <w:t xml:space="preserve">                               U.S. Geological Survey, </w:t>
      </w:r>
      <w:ins w:author="Jon Major" w:date="2021-09-02T15:30:00Z" w:id="168">
        <w:r>
          <w:rPr>
            <w:sz w:val="21"/>
            <w:szCs w:val="21"/>
          </w:rPr>
          <w:t>XXXX</w:t>
        </w:r>
      </w:ins>
      <w:del w:author="Jon Major" w:date="2021-09-02T15:30:00Z" w:id="169">
        <w:r>
          <w:rPr>
            <w:sz w:val="21"/>
            <w:szCs w:val="21"/>
          </w:rPr>
          <w:delText>Scientist in Charge</w:delText>
        </w:r>
      </w:del>
    </w:p>
    <w:p w:rsidR="003269F8" w:rsidRDefault="003269F8" w14:paraId="00000029" w14:textId="77777777">
      <w:pPr>
        <w:spacing w:before="20"/>
        <w:rPr>
          <w:sz w:val="21"/>
          <w:szCs w:val="21"/>
        </w:rPr>
      </w:pPr>
    </w:p>
    <w:p w:rsidRPr="00597F40" w:rsidR="00AC00DF" w:rsidP="00514BF3" w:rsidRDefault="00AC00DF" w14:paraId="12E35DFD" w14:textId="77777777">
      <w:pPr>
        <w:spacing w:before="140" w:line="240" w:lineRule="auto"/>
        <w:ind w:left="403" w:right="587" w:hanging="4"/>
        <w:rPr>
          <w:ins w:author="Kara  Whitman" w:date="2021-09-07T10:51:00Z" w:id="170"/>
          <w:iCs/>
          <w:sz w:val="21"/>
          <w:szCs w:val="21"/>
        </w:rPr>
      </w:pPr>
      <w:bookmarkStart w:name="_Hlk80531128" w:id="171"/>
      <w:ins w:author="Kara  Whitman" w:date="2021-09-07T10:51:00Z" w:id="172">
        <w:r w:rsidRPr="00597F40">
          <w:rPr>
            <w:iCs/>
            <w:sz w:val="21"/>
            <w:szCs w:val="21"/>
          </w:rPr>
          <w:t>______________________________</w:t>
        </w:r>
        <w:r w:rsidRPr="00597F40">
          <w:rPr>
            <w:iCs/>
            <w:sz w:val="21"/>
            <w:szCs w:val="21"/>
          </w:rPr>
          <w:tab/>
        </w:r>
        <w:r w:rsidRPr="00597F40">
          <w:rPr>
            <w:iCs/>
            <w:sz w:val="21"/>
            <w:szCs w:val="21"/>
          </w:rPr>
          <w:tab/>
        </w:r>
        <w:r w:rsidRPr="00597F40">
          <w:rPr>
            <w:iCs/>
            <w:sz w:val="21"/>
            <w:szCs w:val="21"/>
          </w:rPr>
          <w:t xml:space="preserve">        </w:t>
        </w:r>
        <w:r w:rsidRPr="00597F40">
          <w:rPr>
            <w:iCs/>
            <w:sz w:val="21"/>
            <w:szCs w:val="21"/>
          </w:rPr>
          <w:tab/>
        </w:r>
        <w:r w:rsidRPr="00597F40">
          <w:rPr>
            <w:iCs/>
            <w:sz w:val="21"/>
            <w:szCs w:val="21"/>
          </w:rPr>
          <w:t>____________________________</w:t>
        </w:r>
      </w:ins>
    </w:p>
    <w:p w:rsidR="003269F8" w:rsidRDefault="003269F8" w14:paraId="0000002A" w14:textId="77777777">
      <w:pPr>
        <w:spacing w:before="20"/>
        <w:rPr>
          <w:del w:author="Kara  Whitman" w:date="2021-09-07T10:51:00Z" w:id="173"/>
          <w:sz w:val="21"/>
          <w:szCs w:val="21"/>
        </w:rPr>
      </w:pPr>
    </w:p>
    <w:p w:rsidR="003269F8" w:rsidRDefault="003269F8" w14:paraId="0000002B" w14:textId="77777777">
      <w:pPr>
        <w:spacing w:before="20"/>
        <w:rPr>
          <w:del w:author="Kara  Whitman" w:date="2021-09-07T10:51:00Z" w:id="174"/>
          <w:sz w:val="21"/>
          <w:szCs w:val="21"/>
        </w:rPr>
      </w:pPr>
    </w:p>
    <w:p w:rsidR="003269F8" w:rsidRDefault="00BC383D" w14:paraId="0000002C" w14:textId="77777777">
      <w:pPr>
        <w:spacing w:before="20"/>
        <w:rPr>
          <w:del w:author="Kara  Whitman" w:date="2021-09-07T10:51:00Z" w:id="175"/>
          <w:sz w:val="21"/>
          <w:szCs w:val="21"/>
        </w:rPr>
      </w:pPr>
      <w:del w:author="Kara  Whitman" w:date="2021-09-07T10:51:00Z" w:id="176">
        <w:r>
          <w:rPr>
            <w:sz w:val="21"/>
            <w:szCs w:val="21"/>
          </w:rPr>
          <w:delText>___________________________                           _________________________________</w:delText>
        </w:r>
      </w:del>
    </w:p>
    <w:p w:rsidR="003269F8" w:rsidRDefault="00BC383D" w14:paraId="0000002D" w14:textId="77777777">
      <w:pPr>
        <w:spacing w:before="20"/>
        <w:rPr>
          <w:sz w:val="21"/>
          <w:szCs w:val="21"/>
        </w:rPr>
      </w:pPr>
      <w:r>
        <w:rPr>
          <w:sz w:val="21"/>
          <w:szCs w:val="21"/>
        </w:rPr>
        <w:t xml:space="preserve">City of Longview, XXXX                                           U.S. Federal Emergency Management     </w:t>
      </w:r>
    </w:p>
    <w:p w:rsidR="003269F8" w:rsidRDefault="00BC383D" w14:paraId="0000002E" w14:textId="77777777">
      <w:pPr>
        <w:spacing w:before="20"/>
        <w:rPr>
          <w:sz w:val="21"/>
          <w:szCs w:val="21"/>
        </w:rPr>
      </w:pPr>
      <w:r>
        <w:rPr>
          <w:sz w:val="21"/>
          <w:szCs w:val="21"/>
        </w:rPr>
        <w:t xml:space="preserve">        </w:t>
      </w:r>
      <w:r>
        <w:rPr>
          <w:sz w:val="21"/>
          <w:szCs w:val="21"/>
        </w:rPr>
        <w:tab/>
      </w:r>
      <w:r>
        <w:rPr>
          <w:sz w:val="21"/>
          <w:szCs w:val="21"/>
        </w:rPr>
        <w:t xml:space="preserve">                                                                      Administration, XXXXX   </w:t>
      </w:r>
    </w:p>
    <w:p w:rsidR="003269F8" w:rsidRDefault="003269F8" w14:paraId="0000002F" w14:textId="77777777">
      <w:pPr>
        <w:spacing w:before="20"/>
        <w:rPr>
          <w:sz w:val="21"/>
          <w:szCs w:val="21"/>
        </w:rPr>
      </w:pPr>
    </w:p>
    <w:p w:rsidRPr="00597F40" w:rsidR="00AC00DF" w:rsidP="00514BF3" w:rsidRDefault="00AC00DF" w14:paraId="37997017" w14:textId="77777777">
      <w:pPr>
        <w:spacing w:before="140" w:line="240" w:lineRule="auto"/>
        <w:ind w:left="403" w:right="587" w:hanging="4"/>
        <w:rPr>
          <w:ins w:author="Kara  Whitman" w:date="2021-09-07T10:51:00Z" w:id="177"/>
          <w:iCs/>
          <w:sz w:val="21"/>
          <w:szCs w:val="21"/>
        </w:rPr>
      </w:pPr>
      <w:ins w:author="Kara  Whitman" w:date="2021-09-07T10:51:00Z" w:id="178">
        <w:r w:rsidRPr="00597F40">
          <w:rPr>
            <w:iCs/>
            <w:sz w:val="21"/>
            <w:szCs w:val="21"/>
          </w:rPr>
          <w:t>______________________________</w:t>
        </w:r>
        <w:r w:rsidRPr="00597F40">
          <w:rPr>
            <w:iCs/>
            <w:sz w:val="21"/>
            <w:szCs w:val="21"/>
          </w:rPr>
          <w:tab/>
        </w:r>
        <w:r w:rsidRPr="00597F40">
          <w:rPr>
            <w:iCs/>
            <w:sz w:val="21"/>
            <w:szCs w:val="21"/>
          </w:rPr>
          <w:tab/>
        </w:r>
        <w:r w:rsidRPr="00597F40">
          <w:rPr>
            <w:iCs/>
            <w:sz w:val="21"/>
            <w:szCs w:val="21"/>
          </w:rPr>
          <w:t xml:space="preserve">        </w:t>
        </w:r>
        <w:r w:rsidRPr="00597F40">
          <w:rPr>
            <w:iCs/>
            <w:sz w:val="21"/>
            <w:szCs w:val="21"/>
          </w:rPr>
          <w:tab/>
        </w:r>
        <w:r w:rsidRPr="00597F40">
          <w:rPr>
            <w:iCs/>
            <w:sz w:val="21"/>
            <w:szCs w:val="21"/>
          </w:rPr>
          <w:t>____________________________</w:t>
        </w:r>
      </w:ins>
    </w:p>
    <w:p w:rsidR="003269F8" w:rsidRDefault="003269F8" w14:paraId="00000030" w14:textId="77777777">
      <w:pPr>
        <w:spacing w:before="20"/>
        <w:rPr>
          <w:del w:author="Kara  Whitman" w:date="2021-09-07T10:51:00Z" w:id="179"/>
          <w:sz w:val="21"/>
          <w:szCs w:val="21"/>
        </w:rPr>
      </w:pPr>
    </w:p>
    <w:p w:rsidR="003269F8" w:rsidRDefault="00BC383D" w14:paraId="00000031" w14:textId="77777777">
      <w:pPr>
        <w:spacing w:before="20"/>
        <w:rPr>
          <w:sz w:val="21"/>
          <w:szCs w:val="21"/>
        </w:rPr>
      </w:pPr>
      <w:del w:author="Kara  Whitman" w:date="2021-09-07T10:51:00Z" w:id="180">
        <w:r>
          <w:rPr>
            <w:sz w:val="21"/>
            <w:szCs w:val="21"/>
          </w:rPr>
          <w:delText xml:space="preserve">___________________________                           ________________________________                                    </w:delText>
        </w:r>
      </w:del>
      <w:r>
        <w:rPr>
          <w:sz w:val="21"/>
          <w:szCs w:val="21"/>
        </w:rPr>
        <w:t>Cowlitz Conservation District, XXXX                       Port of Longview, XXXX</w:t>
      </w:r>
    </w:p>
    <w:bookmarkEnd w:id="171"/>
    <w:p w:rsidR="003269F8" w:rsidRDefault="003269F8" w14:paraId="00000032" w14:textId="77777777">
      <w:pPr>
        <w:spacing w:before="20"/>
        <w:rPr>
          <w:sz w:val="21"/>
          <w:szCs w:val="21"/>
        </w:rPr>
      </w:pPr>
    </w:p>
    <w:p w:rsidR="003269F8" w:rsidRDefault="003269F8" w14:paraId="00000033" w14:textId="77777777">
      <w:pPr>
        <w:spacing w:before="20"/>
        <w:rPr>
          <w:sz w:val="21"/>
          <w:szCs w:val="21"/>
        </w:rPr>
      </w:pPr>
    </w:p>
    <w:p w:rsidR="003269F8" w:rsidRDefault="003269F8" w14:paraId="00000034" w14:textId="77777777">
      <w:pPr>
        <w:spacing w:before="20"/>
        <w:rPr>
          <w:sz w:val="21"/>
          <w:szCs w:val="21"/>
        </w:rPr>
      </w:pPr>
    </w:p>
    <w:p w:rsidR="00FC77F4" w:rsidP="00514BF3" w:rsidRDefault="00FC77F4" w14:paraId="146DF4E4" w14:textId="77777777">
      <w:pPr>
        <w:widowControl w:val="0"/>
        <w:autoSpaceDE w:val="0"/>
        <w:autoSpaceDN w:val="0"/>
        <w:spacing w:before="10" w:line="240" w:lineRule="auto"/>
        <w:rPr>
          <w:ins w:author="Kara  Whitman" w:date="2021-09-07T10:51:00Z" w:id="181"/>
          <w:rFonts w:ascii="Times New Roman"/>
          <w:iCs/>
          <w:sz w:val="10"/>
          <w:szCs w:val="10"/>
        </w:rPr>
      </w:pPr>
    </w:p>
    <w:p w:rsidRPr="00E0356B" w:rsidR="00FC77F4" w:rsidP="00514BF3" w:rsidRDefault="00FC77F4" w14:paraId="59589868" w14:textId="77777777">
      <w:pPr>
        <w:widowControl w:val="0"/>
        <w:autoSpaceDE w:val="0"/>
        <w:autoSpaceDN w:val="0"/>
        <w:spacing w:before="10" w:line="240" w:lineRule="auto"/>
        <w:rPr>
          <w:ins w:author="Kara  Whitman" w:date="2021-09-07T10:51:00Z" w:id="182"/>
          <w:rFonts w:ascii="Times New Roman"/>
          <w:iCs/>
          <w:sz w:val="10"/>
          <w:szCs w:val="10"/>
        </w:rPr>
      </w:pPr>
    </w:p>
    <w:p w:rsidR="003269F8" w:rsidRDefault="00B37F78" w14:paraId="00000035" w14:textId="36DBB5DC">
      <w:pPr>
        <w:spacing w:before="20"/>
        <w:rPr>
          <w:del w:author="Kara  Whitman" w:date="2021-09-07T10:51:00Z" w:id="183"/>
          <w:sz w:val="21"/>
          <w:szCs w:val="21"/>
        </w:rPr>
      </w:pPr>
      <w:ins w:author="Kara  Whitman" w:date="2021-09-07T10:51:00Z" w:id="184">
        <w:r>
          <w:rPr>
            <w:iCs/>
            <w:sz w:val="21"/>
            <w:szCs w:val="21"/>
          </w:rPr>
          <w:t>______________________________</w:t>
        </w:r>
        <w:r>
          <w:rPr>
            <w:iCs/>
            <w:sz w:val="21"/>
            <w:szCs w:val="21"/>
          </w:rPr>
          <w:tab/>
        </w:r>
        <w:r>
          <w:rPr>
            <w:iCs/>
            <w:sz w:val="21"/>
            <w:szCs w:val="21"/>
          </w:rPr>
          <w:tab/>
        </w:r>
        <w:r>
          <w:rPr>
            <w:iCs/>
            <w:sz w:val="21"/>
            <w:szCs w:val="21"/>
          </w:rPr>
          <w:tab/>
        </w:r>
        <w:r w:rsidRPr="00597F40" w:rsidR="007D268C">
          <w:rPr>
            <w:iCs/>
            <w:sz w:val="21"/>
            <w:szCs w:val="21"/>
          </w:rPr>
          <w:t>______________________________</w:t>
        </w:r>
        <w:r w:rsidRPr="00B37F78">
          <w:rPr>
            <w:rFonts w:eastAsia="Times New Roman"/>
            <w:color w:val="000000"/>
            <w:sz w:val="21"/>
            <w:szCs w:val="21"/>
          </w:rPr>
          <w:t xml:space="preserve"> </w:t>
        </w:r>
      </w:ins>
      <w:del w:author="Kara  Whitman" w:date="2021-09-07T10:51:00Z" w:id="185">
        <w:r w:rsidR="00BC383D">
          <w:rPr>
            <w:sz w:val="21"/>
            <w:szCs w:val="21"/>
          </w:rPr>
          <w:delText>____________________________                        __________________________________</w:delText>
        </w:r>
      </w:del>
    </w:p>
    <w:p w:rsidR="003269F8" w:rsidRDefault="00BC383D" w14:paraId="00000036" w14:textId="77777777">
      <w:pPr>
        <w:spacing w:before="140"/>
        <w:ind w:right="580"/>
        <w:rPr>
          <w:sz w:val="21"/>
          <w:szCs w:val="21"/>
        </w:rPr>
      </w:pPr>
      <w:r>
        <w:rPr>
          <w:sz w:val="21"/>
          <w:szCs w:val="21"/>
        </w:rPr>
        <w:t>U.S. Federal Emergency Management                  Consolidated Diking District #1</w:t>
      </w:r>
    </w:p>
    <w:p w:rsidR="003269F8" w:rsidRDefault="00BC383D" w14:paraId="00000037" w14:textId="77777777">
      <w:pPr>
        <w:spacing w:before="20"/>
        <w:rPr>
          <w:sz w:val="21"/>
          <w:szCs w:val="21"/>
        </w:rPr>
      </w:pPr>
      <w:bookmarkStart w:name="_Hlk80531286" w:id="186"/>
      <w:r>
        <w:rPr>
          <w:sz w:val="21"/>
          <w:szCs w:val="21"/>
        </w:rPr>
        <w:t>Administration, XXXXX</w:t>
      </w:r>
    </w:p>
    <w:p w:rsidR="003269F8" w:rsidRDefault="003269F8" w14:paraId="00000038" w14:textId="77777777">
      <w:pPr>
        <w:spacing w:before="20"/>
        <w:rPr>
          <w:sz w:val="21"/>
          <w:szCs w:val="21"/>
        </w:rPr>
      </w:pPr>
    </w:p>
    <w:p w:rsidR="003269F8" w:rsidRDefault="003269F8" w14:paraId="00000039" w14:textId="77777777">
      <w:pPr>
        <w:spacing w:before="20"/>
        <w:rPr>
          <w:sz w:val="21"/>
          <w:szCs w:val="21"/>
        </w:rPr>
      </w:pPr>
    </w:p>
    <w:p w:rsidR="006067E6" w:rsidP="00514BF3" w:rsidRDefault="007719D7" w14:paraId="25DC77DD" w14:textId="77777777">
      <w:pPr>
        <w:widowControl w:val="0"/>
        <w:autoSpaceDE w:val="0"/>
        <w:autoSpaceDN w:val="0"/>
        <w:spacing w:before="10" w:line="240" w:lineRule="auto"/>
        <w:ind w:left="4320" w:hanging="3921"/>
        <w:rPr>
          <w:ins w:author="Kara  Whitman" w:date="2021-09-07T10:51:00Z" w:id="187"/>
          <w:rFonts w:eastAsia="Times New Roman"/>
          <w:color w:val="000000"/>
          <w:sz w:val="21"/>
          <w:szCs w:val="21"/>
        </w:rPr>
      </w:pPr>
      <w:ins w:author="Kara  Whitman" w:date="2021-09-07T10:51:00Z" w:id="188">
        <w:r>
          <w:rPr>
            <w:iCs/>
            <w:sz w:val="21"/>
            <w:szCs w:val="21"/>
          </w:rPr>
          <w:t>______________________________</w:t>
        </w:r>
        <w:r w:rsidR="00514BF3">
          <w:rPr>
            <w:rFonts w:eastAsia="Times New Roman"/>
            <w:color w:val="000000"/>
            <w:sz w:val="21"/>
            <w:szCs w:val="21"/>
          </w:rPr>
          <w:tab/>
        </w:r>
        <w:r w:rsidR="00514BF3">
          <w:rPr>
            <w:rFonts w:eastAsia="Times New Roman"/>
            <w:color w:val="000000"/>
            <w:sz w:val="21"/>
            <w:szCs w:val="21"/>
          </w:rPr>
          <w:tab/>
        </w:r>
      </w:ins>
      <w:ins w:author="Bill Fashing" w:date="2021-09-06T09:17:00Z" w:id="189">
        <w:r w:rsidR="006D67D2">
          <w:rPr>
            <w:rFonts w:eastAsia="Times New Roman"/>
            <w:color w:val="000000"/>
            <w:sz w:val="21"/>
            <w:szCs w:val="21"/>
          </w:rPr>
          <w:tab/>
        </w:r>
        <w:r w:rsidR="006D67D2">
          <w:rPr>
            <w:iCs/>
            <w:sz w:val="21"/>
            <w:szCs w:val="21"/>
          </w:rPr>
          <w:t>______________________________</w:t>
        </w:r>
      </w:ins>
    </w:p>
    <w:bookmarkEnd w:id="186"/>
    <w:p w:rsidR="003269F8" w:rsidRDefault="007719D7" w14:paraId="0000003A" w14:textId="15EF22F1">
      <w:pPr>
        <w:spacing w:before="20"/>
        <w:rPr>
          <w:del w:author="Kara  Whitman" w:date="2021-09-07T10:51:00Z" w:id="190"/>
          <w:sz w:val="21"/>
          <w:szCs w:val="21"/>
        </w:rPr>
      </w:pPr>
      <w:ins w:author="Kara  Whitman" w:date="2021-09-07T10:51:00Z" w:id="191">
        <w:r>
          <w:rPr>
            <w:rFonts w:eastAsia="Times New Roman"/>
            <w:color w:val="000000"/>
            <w:sz w:val="21"/>
            <w:szCs w:val="21"/>
          </w:rPr>
          <w:t xml:space="preserve">       </w:t>
        </w:r>
      </w:ins>
    </w:p>
    <w:p w:rsidR="003269F8" w:rsidRDefault="003269F8" w14:paraId="0000003B" w14:textId="77777777">
      <w:pPr>
        <w:spacing w:before="20"/>
        <w:rPr>
          <w:del w:author="Kara  Whitman" w:date="2021-09-07T10:51:00Z" w:id="192"/>
          <w:sz w:val="21"/>
          <w:szCs w:val="21"/>
        </w:rPr>
      </w:pPr>
    </w:p>
    <w:p w:rsidR="003269F8" w:rsidRDefault="00BC383D" w14:paraId="0000003C" w14:textId="77777777">
      <w:pPr>
        <w:spacing w:before="20"/>
        <w:rPr>
          <w:del w:author="Kara  Whitman" w:date="2021-09-07T10:51:00Z" w:id="193"/>
          <w:sz w:val="21"/>
          <w:szCs w:val="21"/>
        </w:rPr>
      </w:pPr>
      <w:del w:author="Kara  Whitman" w:date="2021-09-07T10:51:00Z" w:id="194">
        <w:r>
          <w:rPr>
            <w:sz w:val="21"/>
            <w:szCs w:val="21"/>
          </w:rPr>
          <w:delText>_____________________________</w:delText>
        </w:r>
        <w:r>
          <w:rPr>
            <w:sz w:val="21"/>
            <w:szCs w:val="21"/>
          </w:rPr>
          <w:tab/>
        </w:r>
        <w:r>
          <w:rPr>
            <w:sz w:val="21"/>
            <w:szCs w:val="21"/>
          </w:rPr>
          <w:tab/>
        </w:r>
        <w:r>
          <w:rPr>
            <w:sz w:val="21"/>
            <w:szCs w:val="21"/>
          </w:rPr>
          <w:tab/>
        </w:r>
        <w:r>
          <w:rPr>
            <w:sz w:val="21"/>
            <w:szCs w:val="21"/>
          </w:rPr>
          <w:delText>_____________________________</w:delText>
        </w:r>
      </w:del>
    </w:p>
    <w:p w:rsidR="003269F8" w:rsidRDefault="00BC383D" w14:paraId="0000003D" w14:textId="77777777">
      <w:pPr>
        <w:spacing w:before="20"/>
        <w:rPr>
          <w:del w:author="Kara  Whitman" w:date="2021-09-07T10:51:00Z" w:id="195"/>
          <w:sz w:val="21"/>
          <w:szCs w:val="21"/>
        </w:rPr>
      </w:pPr>
      <w:r>
        <w:rPr>
          <w:sz w:val="21"/>
          <w:szCs w:val="21"/>
        </w:rPr>
        <w:t>Lower Columbia Fish Recovery Board</w:t>
      </w:r>
      <w:del w:author="Kara  Whitman" w:date="2021-09-07T10:51:00Z" w:id="196">
        <w:r>
          <w:rPr>
            <w:sz w:val="21"/>
            <w:szCs w:val="21"/>
          </w:rPr>
          <w:delText xml:space="preserve">                          WA Department of Ecology XXXX</w:delText>
        </w:r>
      </w:del>
    </w:p>
    <w:p w:rsidR="003269F8" w:rsidRDefault="003269F8" w14:paraId="0000003E" w14:textId="77777777">
      <w:pPr>
        <w:spacing w:before="20"/>
        <w:rPr>
          <w:del w:author="Kara  Whitman" w:date="2021-09-07T10:51:00Z" w:id="197"/>
          <w:sz w:val="21"/>
          <w:szCs w:val="21"/>
        </w:rPr>
      </w:pPr>
      <w:commentRangeStart w:id="198"/>
    </w:p>
    <w:commentRangeEnd w:id="198"/>
    <w:p w:rsidR="003269F8" w:rsidRDefault="00BC383D" w14:paraId="0000003F" w14:textId="77777777">
      <w:pPr>
        <w:spacing w:before="20"/>
        <w:rPr>
          <w:del w:author="Kara  Whitman" w:date="2021-09-07T10:51:00Z" w:id="199"/>
          <w:sz w:val="21"/>
          <w:szCs w:val="21"/>
        </w:rPr>
      </w:pPr>
      <w:del w:author="Kara  Whitman" w:date="2021-09-07T10:51:00Z" w:id="200">
        <w:r>
          <w:commentReference w:id="198"/>
        </w:r>
      </w:del>
    </w:p>
    <w:p w:rsidR="003269F8" w:rsidRDefault="00BC383D" w14:paraId="00000040" w14:textId="77777777">
      <w:pPr>
        <w:spacing w:before="20"/>
        <w:rPr>
          <w:del w:author="Kara  Whitman" w:date="2021-09-07T10:51:00Z" w:id="201"/>
          <w:sz w:val="21"/>
          <w:szCs w:val="21"/>
        </w:rPr>
      </w:pPr>
      <w:del w:author="Kara  Whitman" w:date="2021-09-07T10:51:00Z" w:id="202">
        <w:r>
          <w:rPr>
            <w:sz w:val="21"/>
            <w:szCs w:val="21"/>
          </w:rPr>
          <w:delText>_____________________________</w:delText>
        </w:r>
        <w:r>
          <w:rPr>
            <w:sz w:val="21"/>
            <w:szCs w:val="21"/>
          </w:rPr>
          <w:tab/>
        </w:r>
        <w:r>
          <w:rPr>
            <w:sz w:val="21"/>
            <w:szCs w:val="21"/>
          </w:rPr>
          <w:tab/>
        </w:r>
        <w:r>
          <w:rPr>
            <w:sz w:val="21"/>
            <w:szCs w:val="21"/>
          </w:rPr>
          <w:tab/>
        </w:r>
        <w:r>
          <w:rPr>
            <w:sz w:val="21"/>
            <w:szCs w:val="21"/>
          </w:rPr>
          <w:delText>_____________________________</w:delText>
        </w:r>
      </w:del>
    </w:p>
    <w:p w:rsidR="003269F8" w:rsidRDefault="00BC383D" w14:paraId="00000041" w14:textId="77777777">
      <w:pPr>
        <w:spacing w:before="20"/>
        <w:rPr>
          <w:ins w:author="Kara Whitman" w:date="2021-09-01T20:49:00Z" w:id="203"/>
          <w:sz w:val="21"/>
          <w:szCs w:val="21"/>
        </w:rPr>
      </w:pPr>
      <w:ins w:author="Kara Whitman" w:date="2021-09-01T20:49:00Z" w:id="204">
        <w:r>
          <w:rPr>
            <w:sz w:val="21"/>
            <w:szCs w:val="21"/>
          </w:rPr>
          <w:t xml:space="preserve">Cowlitz-Wahkiakum Council of Governments </w:t>
        </w:r>
      </w:ins>
    </w:p>
    <w:p w:rsidRPr="003269F8" w:rsidR="003269F8" w:rsidRDefault="00BC383D" w14:paraId="00000042" w14:textId="77777777">
      <w:pPr>
        <w:spacing w:before="20"/>
        <w:rPr>
          <w:del w:author="Kara  Whitman" w:date="2021-09-07T10:51:00Z" w:id="205"/>
          <w:rFonts w:ascii="Calibri" w:hAnsi="Calibri" w:eastAsia="Calibri" w:cs="Calibri"/>
          <w:highlight w:val="white"/>
          <w:rPrChange w:author="Kara Whitman" w:date="2021-09-01T20:49:00Z" w:id="206">
            <w:rPr>
              <w:del w:author="Kara  Whitman" w:date="2021-09-07T10:51:00Z" w:id="207"/>
              <w:sz w:val="21"/>
              <w:szCs w:val="21"/>
            </w:rPr>
          </w:rPrChange>
        </w:rPr>
      </w:pPr>
      <w:ins w:author="Kara Whitman" w:date="2021-09-01T20:49:00Z" w:id="208">
        <w:r>
          <w:rPr>
            <w:sz w:val="21"/>
            <w:szCs w:val="21"/>
          </w:rPr>
          <w:t>(CWCOG)</w:t>
        </w:r>
      </w:ins>
    </w:p>
    <w:p w:rsidR="003269F8" w:rsidRDefault="003269F8" w14:paraId="00000043" w14:textId="77777777">
      <w:pPr>
        <w:spacing w:before="20"/>
        <w:rPr>
          <w:sz w:val="21"/>
          <w:szCs w:val="21"/>
        </w:rPr>
      </w:pPr>
    </w:p>
    <w:p w:rsidR="003269F8" w:rsidRDefault="00BC383D" w14:paraId="00000044" w14:textId="77777777">
      <w:pPr>
        <w:spacing w:before="20"/>
      </w:pPr>
      <w:r>
        <w:t>[1] NASEM (2018). A Decision Framework for Managing the Spirit Lake and Toutle River System at Mount St. Helens. The National Academies Press, Washington DC. DOI: 10.17226/24874 Retrieved from https://www.nap.edu/catalog/24874/a-decision-framework-for-managing-the-spirit-lake-and-toutle-river-system-at-mount-st-helens</w:t>
      </w:r>
    </w:p>
    <w:p w:rsidR="003269F8" w:rsidRDefault="003269F8" w14:paraId="00000045" w14:textId="77777777">
      <w:pPr>
        <w:rPr>
          <w:rFonts w:ascii="Calibri" w:hAnsi="Calibri" w:eastAsia="Calibri" w:cs="Calibri"/>
          <w:highlight w:val="yellow"/>
        </w:rPr>
      </w:pPr>
    </w:p>
    <w:p w:rsidR="003269F8" w:rsidRDefault="00BC383D" w14:paraId="00000046" w14:textId="77777777">
      <w:pPr>
        <w:spacing w:before="240" w:after="240"/>
        <w:rPr>
          <w:b/>
          <w:sz w:val="20"/>
          <w:szCs w:val="20"/>
          <w:highlight w:val="green"/>
        </w:rPr>
      </w:pPr>
      <w:r>
        <w:rPr>
          <w:b/>
          <w:sz w:val="20"/>
          <w:szCs w:val="20"/>
          <w:highlight w:val="green"/>
        </w:rPr>
        <w:t xml:space="preserve"> </w:t>
      </w:r>
    </w:p>
    <w:p w:rsidR="003269F8" w:rsidRDefault="003269F8" w14:paraId="00000047" w14:textId="77777777">
      <w:pPr>
        <w:spacing w:before="240" w:after="160"/>
        <w:ind w:left="380"/>
        <w:jc w:val="center"/>
        <w:rPr>
          <w:b/>
          <w:sz w:val="28"/>
          <w:szCs w:val="28"/>
        </w:rPr>
      </w:pPr>
    </w:p>
    <w:p w:rsidR="003269F8" w:rsidRDefault="003269F8" w14:paraId="00000048" w14:textId="77777777">
      <w:pPr>
        <w:spacing w:before="240" w:after="160"/>
        <w:ind w:left="380"/>
        <w:jc w:val="center"/>
        <w:rPr>
          <w:b/>
          <w:sz w:val="28"/>
          <w:szCs w:val="28"/>
        </w:rPr>
      </w:pPr>
    </w:p>
    <w:p w:rsidR="003269F8" w:rsidRDefault="003269F8" w14:paraId="00000049" w14:textId="77777777">
      <w:pPr>
        <w:spacing w:before="240" w:after="160"/>
        <w:ind w:left="380"/>
        <w:jc w:val="center"/>
        <w:rPr>
          <w:b/>
          <w:sz w:val="28"/>
          <w:szCs w:val="28"/>
        </w:rPr>
      </w:pPr>
    </w:p>
    <w:p w:rsidR="003269F8" w:rsidRDefault="003269F8" w14:paraId="0000004A" w14:textId="77777777">
      <w:pPr>
        <w:spacing w:before="240" w:after="160"/>
        <w:ind w:left="380"/>
        <w:jc w:val="center"/>
        <w:rPr>
          <w:b/>
          <w:sz w:val="28"/>
          <w:szCs w:val="28"/>
        </w:rPr>
      </w:pPr>
    </w:p>
    <w:p w:rsidR="003269F8" w:rsidRDefault="003269F8" w14:paraId="0000004B" w14:textId="77777777">
      <w:pPr>
        <w:spacing w:before="240" w:after="160"/>
        <w:ind w:left="380"/>
        <w:jc w:val="center"/>
        <w:rPr>
          <w:b/>
          <w:sz w:val="28"/>
          <w:szCs w:val="28"/>
        </w:rPr>
      </w:pPr>
    </w:p>
    <w:p w:rsidR="003269F8" w:rsidRDefault="003269F8" w14:paraId="0000004C" w14:textId="77777777">
      <w:pPr>
        <w:spacing w:before="240" w:after="160"/>
        <w:ind w:left="380"/>
        <w:jc w:val="center"/>
        <w:rPr>
          <w:b/>
          <w:sz w:val="28"/>
          <w:szCs w:val="28"/>
        </w:rPr>
      </w:pPr>
    </w:p>
    <w:p w:rsidR="003269F8" w:rsidRDefault="003269F8" w14:paraId="0000004D" w14:textId="77777777">
      <w:pPr>
        <w:spacing w:before="240" w:after="160"/>
        <w:ind w:left="380"/>
        <w:jc w:val="center"/>
        <w:rPr>
          <w:b/>
          <w:sz w:val="28"/>
          <w:szCs w:val="28"/>
        </w:rPr>
      </w:pPr>
    </w:p>
    <w:p w:rsidR="003269F8" w:rsidRDefault="003269F8" w14:paraId="0000004E" w14:textId="77777777">
      <w:pPr>
        <w:spacing w:before="240" w:after="160"/>
        <w:ind w:left="380"/>
        <w:jc w:val="center"/>
        <w:rPr>
          <w:b/>
          <w:sz w:val="28"/>
          <w:szCs w:val="28"/>
        </w:rPr>
      </w:pPr>
    </w:p>
    <w:p w:rsidR="003269F8" w:rsidRDefault="003269F8" w14:paraId="0000004F" w14:textId="77777777">
      <w:pPr>
        <w:spacing w:before="240" w:after="160"/>
        <w:ind w:left="380"/>
        <w:jc w:val="center"/>
        <w:rPr>
          <w:b/>
          <w:sz w:val="28"/>
          <w:szCs w:val="28"/>
        </w:rPr>
      </w:pPr>
    </w:p>
    <w:p w:rsidR="003269F8" w:rsidRDefault="003269F8" w14:paraId="00000050" w14:textId="77777777">
      <w:pPr>
        <w:spacing w:before="240" w:after="160"/>
        <w:ind w:left="380"/>
        <w:jc w:val="center"/>
        <w:rPr>
          <w:b/>
          <w:sz w:val="28"/>
          <w:szCs w:val="28"/>
        </w:rPr>
      </w:pPr>
    </w:p>
    <w:p w:rsidR="003269F8" w:rsidRDefault="003269F8" w14:paraId="00000051" w14:textId="77777777">
      <w:pPr>
        <w:spacing w:before="240" w:after="160"/>
        <w:ind w:left="380"/>
        <w:jc w:val="center"/>
        <w:rPr>
          <w:b/>
          <w:sz w:val="28"/>
          <w:szCs w:val="28"/>
        </w:rPr>
      </w:pPr>
    </w:p>
    <w:p w:rsidR="003269F8" w:rsidRDefault="003269F8" w14:paraId="00000052" w14:textId="77777777">
      <w:pPr>
        <w:spacing w:before="240" w:after="160"/>
        <w:ind w:left="380"/>
        <w:jc w:val="center"/>
        <w:rPr>
          <w:b/>
          <w:sz w:val="28"/>
          <w:szCs w:val="28"/>
        </w:rPr>
      </w:pPr>
    </w:p>
    <w:p w:rsidR="003269F8" w:rsidRDefault="003269F8" w14:paraId="00000053" w14:textId="77777777">
      <w:pPr>
        <w:spacing w:before="240" w:after="160"/>
        <w:ind w:left="380"/>
        <w:jc w:val="center"/>
        <w:rPr>
          <w:b/>
          <w:sz w:val="28"/>
          <w:szCs w:val="28"/>
        </w:rPr>
      </w:pPr>
    </w:p>
    <w:p w:rsidR="003269F8" w:rsidRDefault="00BC383D" w14:paraId="00000054" w14:textId="77777777">
      <w:pPr>
        <w:spacing w:before="240" w:after="160"/>
        <w:ind w:left="380"/>
        <w:jc w:val="center"/>
        <w:rPr>
          <w:b/>
          <w:sz w:val="28"/>
          <w:szCs w:val="28"/>
        </w:rPr>
      </w:pPr>
      <w:bookmarkStart w:name="_Hlk80533552" w:id="209"/>
      <w:r>
        <w:rPr>
          <w:b/>
          <w:sz w:val="28"/>
          <w:szCs w:val="28"/>
        </w:rPr>
        <w:t>Spirit Lake-Toutle/Cowlitz River System Collaborative</w:t>
      </w:r>
    </w:p>
    <w:p w:rsidR="003269F8" w:rsidRDefault="00BC383D" w14:paraId="00000055" w14:textId="77777777">
      <w:pPr>
        <w:spacing w:before="240" w:after="240"/>
        <w:jc w:val="center"/>
        <w:rPr>
          <w:b/>
          <w:sz w:val="28"/>
          <w:szCs w:val="28"/>
          <w:highlight w:val="green"/>
        </w:rPr>
      </w:pPr>
      <w:r>
        <w:rPr>
          <w:b/>
          <w:sz w:val="28"/>
          <w:szCs w:val="28"/>
          <w:highlight w:val="green"/>
        </w:rPr>
        <w:t>DRAFT OPERATING GUIDELINES</w:t>
      </w:r>
    </w:p>
    <w:bookmarkEnd w:id="209"/>
    <w:p w:rsidR="003269F8" w:rsidRDefault="00BC383D" w14:paraId="00000056" w14:textId="77777777">
      <w:pPr>
        <w:spacing w:before="240"/>
        <w:rPr>
          <w:sz w:val="24"/>
          <w:szCs w:val="24"/>
        </w:rPr>
      </w:pPr>
      <w:r>
        <w:rPr>
          <w:sz w:val="24"/>
          <w:szCs w:val="24"/>
        </w:rPr>
        <w:t>Collaborative:</w:t>
      </w:r>
    </w:p>
    <w:p w:rsidR="003269F8" w:rsidRDefault="00BC383D" w14:paraId="00000057" w14:textId="77777777">
      <w:pPr>
        <w:numPr>
          <w:ilvl w:val="0"/>
          <w:numId w:val="1"/>
        </w:numPr>
        <w:spacing w:before="240"/>
      </w:pPr>
      <w:r>
        <w:rPr>
          <w:sz w:val="24"/>
          <w:szCs w:val="24"/>
        </w:rPr>
        <w:t xml:space="preserve">Open discussion: Participants may express their views candidly, but without personal attacks. Time is </w:t>
      </w:r>
      <w:commentRangeStart w:id="210"/>
      <w:r>
        <w:rPr>
          <w:sz w:val="24"/>
          <w:szCs w:val="24"/>
        </w:rPr>
        <w:t>shared</w:t>
      </w:r>
      <w:commentRangeEnd w:id="210"/>
      <w:r>
        <w:commentReference w:id="210"/>
      </w:r>
      <w:r>
        <w:rPr>
          <w:sz w:val="24"/>
          <w:szCs w:val="24"/>
        </w:rPr>
        <w:t xml:space="preserve"> because all participants are of equal importance.</w:t>
      </w:r>
    </w:p>
    <w:p w:rsidR="003269F8" w:rsidRDefault="00BC383D" w14:paraId="00000058" w14:textId="121C403C">
      <w:pPr>
        <w:numPr>
          <w:ilvl w:val="0"/>
          <w:numId w:val="1"/>
        </w:numPr>
      </w:pPr>
      <w:r>
        <w:rPr>
          <w:sz w:val="24"/>
          <w:szCs w:val="24"/>
        </w:rPr>
        <w:t xml:space="preserve">Consensus: </w:t>
      </w:r>
      <w:r>
        <w:rPr>
          <w:sz w:val="24"/>
          <w:szCs w:val="24"/>
          <w:highlight w:val="yellow"/>
          <w:rPrChange w:author="Tom Iverson" w:date="2021-08-30T15:48:00Z" w:id="211">
            <w:rPr>
              <w:sz w:val="24"/>
              <w:szCs w:val="24"/>
            </w:rPr>
          </w:rPrChange>
        </w:rPr>
        <w:t xml:space="preserve">SLTCRC decisions and recommendations </w:t>
      </w:r>
      <w:r>
        <w:rPr>
          <w:sz w:val="24"/>
          <w:szCs w:val="24"/>
        </w:rPr>
        <w:t>will be consensus-based. For all decisions, consensus of all members is desired. Consensus can be achieved at any full SLTCRC meeting where at least 60% (e.g., 12 of 20) members (or their designated alternates) are present. Members pledge to attend all meetings if possible</w:t>
      </w:r>
      <w:ins w:author="Kara  Whitman" w:date="2021-09-07T10:51:00Z" w:id="212">
        <w:r w:rsidRPr="001A2BF7" w:rsidR="00FC47E1">
          <w:rPr>
            <w:rFonts w:eastAsia="Times New Roman" w:cstheme="minorHAnsi"/>
            <w:color w:val="000000"/>
            <w:sz w:val="24"/>
            <w:szCs w:val="24"/>
          </w:rPr>
          <w:t>.</w:t>
        </w:r>
      </w:ins>
      <w:ins w:author="Jim Gawel" w:date="2021-09-03T00:41:00Z" w:id="213">
        <w:r>
          <w:rPr>
            <w:sz w:val="24"/>
            <w:szCs w:val="24"/>
          </w:rPr>
          <w:t>, and scheduling of meetings will be as inclusive of all members as possible</w:t>
        </w:r>
      </w:ins>
      <w:del w:author="Kara  Whitman" w:date="2021-09-07T10:51:00Z" w:id="214">
        <w:r>
          <w:rPr>
            <w:sz w:val="24"/>
            <w:szCs w:val="24"/>
          </w:rPr>
          <w:delText>.</w:delText>
        </w:r>
      </w:del>
    </w:p>
    <w:p w:rsidR="003269F8" w:rsidRDefault="00BC383D" w14:paraId="00000059" w14:textId="60D8F89D">
      <w:pPr>
        <w:numPr>
          <w:ilvl w:val="1"/>
          <w:numId w:val="1"/>
        </w:numPr>
      </w:pPr>
      <w:commentRangeStart w:id="215"/>
      <w:r>
        <w:rPr>
          <w:i/>
          <w:sz w:val="24"/>
          <w:szCs w:val="24"/>
        </w:rPr>
        <w:t>Consensus Defined:</w:t>
      </w:r>
      <w:commentRangeEnd w:id="215"/>
      <w:r>
        <w:commentReference w:id="215"/>
      </w:r>
      <w:r>
        <w:rPr>
          <w:sz w:val="24"/>
          <w:szCs w:val="24"/>
        </w:rPr>
        <w:t xml:space="preserve"> The SLTCRC operates under the following definition of consensus: </w:t>
      </w:r>
      <w:r>
        <w:rPr>
          <w:i/>
          <w:sz w:val="24"/>
          <w:szCs w:val="24"/>
        </w:rPr>
        <w:t xml:space="preserve">Consensus means that each member can say: (1) I was a respected member of the group that considered the decision; (2) my ideas (opinions, knowledge, concerns, beliefs, hopes) were listened to; (3) I listened to the ideas (opinions, knowledge, concerns, beliefs, hopes) of others; and (4) </w:t>
      </w:r>
      <w:commentRangeStart w:id="216"/>
      <w:r>
        <w:rPr>
          <w:i/>
          <w:sz w:val="24"/>
          <w:szCs w:val="24"/>
        </w:rPr>
        <w:t>I can support the decision of the group</w:t>
      </w:r>
      <w:commentRangeEnd w:id="216"/>
      <w:r w:rsidR="0055521C">
        <w:rPr>
          <w:rStyle w:val="CommentReference"/>
        </w:rPr>
        <w:commentReference w:id="216"/>
      </w:r>
      <w:r>
        <w:rPr>
          <w:i/>
          <w:sz w:val="24"/>
          <w:szCs w:val="24"/>
        </w:rPr>
        <w:t>, even though I might have made a different decision had I acted alone; or (5) I abstain from the decision since my agency uses a separate decision-making process.</w:t>
      </w:r>
    </w:p>
    <w:p w:rsidR="003269F8" w:rsidRDefault="00BC383D" w14:paraId="0000005A" w14:textId="2279341F">
      <w:pPr>
        <w:numPr>
          <w:ilvl w:val="1"/>
          <w:numId w:val="1"/>
        </w:numPr>
        <w:spacing w:after="240"/>
      </w:pPr>
      <w:commentRangeStart w:id="217"/>
      <w:r>
        <w:rPr>
          <w:sz w:val="24"/>
          <w:szCs w:val="24"/>
        </w:rPr>
        <w:t>This consensus can be conveyed via a thumbs up (</w:t>
      </w:r>
      <w:r>
        <w:rPr>
          <w:i/>
          <w:sz w:val="24"/>
          <w:szCs w:val="24"/>
        </w:rPr>
        <w:t>I support this option</w:t>
      </w:r>
      <w:r>
        <w:rPr>
          <w:sz w:val="24"/>
          <w:szCs w:val="24"/>
        </w:rPr>
        <w:t>), thumbs sideways (</w:t>
      </w:r>
      <w:r>
        <w:rPr>
          <w:i/>
          <w:sz w:val="24"/>
          <w:szCs w:val="24"/>
        </w:rPr>
        <w:t>I can live with this option for the good of the group and the process</w:t>
      </w:r>
      <w:r>
        <w:rPr>
          <w:sz w:val="24"/>
          <w:szCs w:val="24"/>
        </w:rPr>
        <w:t>) or thumbs down (</w:t>
      </w:r>
      <w:r>
        <w:rPr>
          <w:i/>
          <w:sz w:val="24"/>
          <w:szCs w:val="24"/>
        </w:rPr>
        <w:t>I cannot live with this option</w:t>
      </w:r>
      <w:r>
        <w:rPr>
          <w:sz w:val="24"/>
          <w:szCs w:val="24"/>
        </w:rPr>
        <w:t>). If a member shows thumbs down, that member is expected to provide a proposal that legitimately attempts to achieve the interest of the constituency they represent and the interests of the other members. All members will seek solutions that allow those thumbs to go up or sideways.</w:t>
      </w:r>
      <w:commentRangeEnd w:id="217"/>
      <w:r w:rsidR="0055521C">
        <w:rPr>
          <w:rStyle w:val="CommentReference"/>
        </w:rPr>
        <w:commentReference w:id="217"/>
      </w:r>
    </w:p>
    <w:p w:rsidR="003269F8" w:rsidRDefault="00BC383D" w14:paraId="0000005B" w14:textId="77777777">
      <w:pPr>
        <w:spacing w:before="240"/>
        <w:rPr>
          <w:sz w:val="24"/>
          <w:szCs w:val="24"/>
        </w:rPr>
      </w:pPr>
      <w:r>
        <w:rPr>
          <w:sz w:val="24"/>
          <w:szCs w:val="24"/>
        </w:rPr>
        <w:t>Meetings:</w:t>
      </w:r>
    </w:p>
    <w:p w:rsidR="003269F8" w:rsidRDefault="00BC383D" w14:paraId="0000005C" w14:textId="5FD9C4E0">
      <w:pPr>
        <w:numPr>
          <w:ilvl w:val="0"/>
          <w:numId w:val="2"/>
        </w:numPr>
        <w:spacing w:before="240"/>
      </w:pPr>
      <w:r>
        <w:rPr>
          <w:sz w:val="24"/>
          <w:szCs w:val="24"/>
        </w:rPr>
        <w:t>The Collaborative will meet once a month</w:t>
      </w:r>
      <w:ins w:author="Bill Fashing" w:date="2021-09-06T09:20:00Z" w:id="218">
        <w:r w:rsidR="006D67D2">
          <w:rPr>
            <w:rFonts w:eastAsia="Times New Roman" w:cstheme="minorHAnsi"/>
            <w:color w:val="000000"/>
            <w:sz w:val="24"/>
            <w:szCs w:val="24"/>
          </w:rPr>
          <w:t>at least quarterly</w:t>
        </w:r>
      </w:ins>
      <w:r>
        <w:rPr>
          <w:sz w:val="24"/>
          <w:szCs w:val="24"/>
        </w:rPr>
        <w:t xml:space="preserve"> (with exceptions as needed and agreed upon by participating </w:t>
      </w:r>
      <w:ins w:author="Jim Gawel" w:date="2021-09-03T00:42:00Z" w:id="219">
        <w:r>
          <w:rPr>
            <w:sz w:val="24"/>
            <w:szCs w:val="24"/>
          </w:rPr>
          <w:t>members</w:t>
        </w:r>
      </w:ins>
      <w:del w:author="Jim Gawel" w:date="2021-09-03T00:42:00Z" w:id="220">
        <w:r>
          <w:rPr>
            <w:sz w:val="24"/>
            <w:szCs w:val="24"/>
          </w:rPr>
          <w:delText>entities</w:delText>
        </w:r>
      </w:del>
      <w:r>
        <w:rPr>
          <w:sz w:val="24"/>
          <w:szCs w:val="24"/>
        </w:rPr>
        <w:t>). Subcommittees and ad hoc workgroups will meet as agreed on by the full group.</w:t>
      </w:r>
    </w:p>
    <w:p w:rsidR="003269F8" w:rsidRDefault="00BC383D" w14:paraId="0000005D" w14:textId="77777777">
      <w:pPr>
        <w:numPr>
          <w:ilvl w:val="0"/>
          <w:numId w:val="2"/>
        </w:numPr>
      </w:pPr>
      <w:r>
        <w:rPr>
          <w:sz w:val="24"/>
          <w:szCs w:val="24"/>
        </w:rPr>
        <w:t>All Collaborative meetings are open to the public, and all interested parties are encouraged and welcome to participate within the ground rules for the meetings.</w:t>
      </w:r>
    </w:p>
    <w:p w:rsidR="003269F8" w:rsidRDefault="00BC383D" w14:paraId="0000005E" w14:textId="77777777">
      <w:pPr>
        <w:numPr>
          <w:ilvl w:val="0"/>
          <w:numId w:val="2"/>
        </w:numPr>
      </w:pPr>
      <w:r>
        <w:rPr>
          <w:sz w:val="24"/>
          <w:szCs w:val="24"/>
        </w:rPr>
        <w:t>Be Constructive</w:t>
      </w:r>
    </w:p>
    <w:p w:rsidR="003269F8" w:rsidRDefault="00BC383D" w14:paraId="0000005F" w14:textId="4062C188">
      <w:pPr>
        <w:numPr>
          <w:ilvl w:val="1"/>
          <w:numId w:val="2"/>
        </w:numPr>
      </w:pPr>
      <w:commentRangeStart w:id="221"/>
      <w:r>
        <w:rPr>
          <w:sz w:val="24"/>
          <w:szCs w:val="24"/>
        </w:rPr>
        <w:t>State your piece</w:t>
      </w:r>
      <w:del w:author="Bill Fashing" w:date="2021-09-06T09:20:00Z" w:id="222">
        <w:r w:rsidRPr="001A2BF7" w:rsidDel="006D67D2" w:rsidR="00FC47E1">
          <w:rPr>
            <w:rFonts w:eastAsia="Times New Roman" w:cstheme="minorHAnsi"/>
            <w:color w:val="000000"/>
            <w:sz w:val="24"/>
            <w:szCs w:val="24"/>
          </w:rPr>
          <w:delText xml:space="preserve"> briefly</w:delText>
        </w:r>
      </w:del>
      <w:ins w:author="Bill Fashing" w:date="2021-09-06T09:20:00Z" w:id="223">
        <w:r w:rsidR="006D67D2">
          <w:rPr>
            <w:rFonts w:eastAsia="Times New Roman" w:cstheme="minorHAnsi"/>
            <w:color w:val="000000"/>
            <w:sz w:val="24"/>
            <w:szCs w:val="24"/>
          </w:rPr>
          <w:t xml:space="preserve">Be concise </w:t>
        </w:r>
      </w:ins>
      <w:commentRangeEnd w:id="221"/>
      <w:del w:author="Kara  Whitman" w:date="2021-09-07T10:51:00Z" w:id="224">
        <w:r>
          <w:commentReference w:id="221"/>
        </w:r>
        <w:r>
          <w:rPr>
            <w:sz w:val="24"/>
            <w:szCs w:val="24"/>
          </w:rPr>
          <w:delText xml:space="preserve"> briefly</w:delText>
        </w:r>
      </w:del>
      <w:r>
        <w:rPr>
          <w:sz w:val="24"/>
          <w:szCs w:val="24"/>
        </w:rPr>
        <w:t xml:space="preserve"> so all have a chance to speak</w:t>
      </w:r>
    </w:p>
    <w:p w:rsidR="003269F8" w:rsidRDefault="00BC383D" w14:paraId="00000060" w14:textId="77777777">
      <w:pPr>
        <w:numPr>
          <w:ilvl w:val="1"/>
          <w:numId w:val="2"/>
        </w:numPr>
        <w:rPr>
          <w:del w:author="Jim Gawel" w:date="2021-09-03T00:43:00Z" w:id="225"/>
        </w:rPr>
      </w:pPr>
      <w:commentRangeStart w:id="226"/>
      <w:del w:author="Jim Gawel" w:date="2021-09-03T00:43:00Z" w:id="227">
        <w:r>
          <w:rPr>
            <w:sz w:val="24"/>
            <w:szCs w:val="24"/>
          </w:rPr>
          <w:delText>Make clear what your organization can do and provide</w:delText>
        </w:r>
      </w:del>
    </w:p>
    <w:commentRangeEnd w:id="226"/>
    <w:p w:rsidR="003269F8" w:rsidRDefault="00BC383D" w14:paraId="00000061" w14:textId="77777777">
      <w:pPr>
        <w:numPr>
          <w:ilvl w:val="1"/>
          <w:numId w:val="2"/>
        </w:numPr>
      </w:pPr>
      <w:r>
        <w:commentReference w:id="226"/>
      </w:r>
      <w:r>
        <w:rPr>
          <w:sz w:val="24"/>
          <w:szCs w:val="24"/>
        </w:rPr>
        <w:t>Overall: focus on mutual gains/</w:t>
      </w:r>
      <w:del w:author="Anonymous" w:date="2021-08-30T17:01:00Z" w:id="228">
        <w:r>
          <w:rPr>
            <w:sz w:val="24"/>
            <w:szCs w:val="24"/>
          </w:rPr>
          <w:delText xml:space="preserve"> </w:delText>
        </w:r>
      </w:del>
      <w:r>
        <w:rPr>
          <w:sz w:val="24"/>
          <w:szCs w:val="24"/>
        </w:rPr>
        <w:t>solutions that work for ALL parties</w:t>
      </w:r>
    </w:p>
    <w:p w:rsidR="003269F8" w:rsidRDefault="00BC383D" w14:paraId="00000062" w14:textId="77777777">
      <w:pPr>
        <w:numPr>
          <w:ilvl w:val="0"/>
          <w:numId w:val="2"/>
        </w:numPr>
      </w:pPr>
      <w:r>
        <w:rPr>
          <w:sz w:val="24"/>
          <w:szCs w:val="24"/>
        </w:rPr>
        <w:t>Virtual &amp; In-Person Meetings</w:t>
      </w:r>
    </w:p>
    <w:p w:rsidR="003269F8" w:rsidRDefault="00BC383D" w14:paraId="00000063" w14:textId="77777777">
      <w:pPr>
        <w:numPr>
          <w:ilvl w:val="1"/>
          <w:numId w:val="2"/>
        </w:numPr>
      </w:pPr>
      <w:r>
        <w:rPr>
          <w:sz w:val="24"/>
          <w:szCs w:val="24"/>
        </w:rPr>
        <w:t>Keep yourself on mute unless speaking</w:t>
      </w:r>
    </w:p>
    <w:p w:rsidR="003269F8" w:rsidRDefault="00BC383D" w14:paraId="00000064" w14:textId="77777777">
      <w:pPr>
        <w:numPr>
          <w:ilvl w:val="1"/>
          <w:numId w:val="2"/>
        </w:numPr>
      </w:pPr>
      <w:r>
        <w:rPr>
          <w:sz w:val="24"/>
          <w:szCs w:val="24"/>
        </w:rPr>
        <w:t xml:space="preserve">Keep video on (as bandwidth &amp; </w:t>
      </w:r>
      <w:ins w:author="Jim Gawel" w:date="2021-09-03T00:44:00Z" w:id="229">
        <w:r>
          <w:rPr>
            <w:sz w:val="24"/>
            <w:szCs w:val="24"/>
          </w:rPr>
          <w:t xml:space="preserve">personal situations </w:t>
        </w:r>
      </w:ins>
      <w:del w:author="Jim Gawel" w:date="2021-09-03T00:44:00Z" w:id="230">
        <w:r>
          <w:rPr>
            <w:sz w:val="24"/>
            <w:szCs w:val="24"/>
          </w:rPr>
          <w:delText xml:space="preserve">needs </w:delText>
        </w:r>
      </w:del>
      <w:r>
        <w:rPr>
          <w:sz w:val="24"/>
          <w:szCs w:val="24"/>
        </w:rPr>
        <w:t>allow)</w:t>
      </w:r>
    </w:p>
    <w:p w:rsidR="003269F8" w:rsidRDefault="00BC383D" w14:paraId="00000065" w14:textId="77777777">
      <w:pPr>
        <w:numPr>
          <w:ilvl w:val="1"/>
          <w:numId w:val="2"/>
        </w:numPr>
      </w:pPr>
      <w:r>
        <w:rPr>
          <w:sz w:val="24"/>
          <w:szCs w:val="24"/>
        </w:rPr>
        <w:t>One primary representative (and one secondary representative) from each organization in speaking roles (unless technical or other needed support staff)</w:t>
      </w:r>
    </w:p>
    <w:p w:rsidR="003269F8" w:rsidRDefault="00BC383D" w14:paraId="00000066" w14:textId="77777777">
      <w:pPr>
        <w:numPr>
          <w:ilvl w:val="1"/>
          <w:numId w:val="2"/>
        </w:numPr>
      </w:pPr>
      <w:r>
        <w:rPr>
          <w:sz w:val="24"/>
          <w:szCs w:val="24"/>
        </w:rPr>
        <w:t>Raise your hand and/or wait to be recognized before speaking</w:t>
      </w:r>
    </w:p>
    <w:p w:rsidR="003269F8" w:rsidRDefault="00BC383D" w14:paraId="00000067" w14:textId="77777777">
      <w:pPr>
        <w:numPr>
          <w:ilvl w:val="0"/>
          <w:numId w:val="2"/>
        </w:numPr>
      </w:pPr>
      <w:r>
        <w:rPr>
          <w:sz w:val="14"/>
          <w:szCs w:val="14"/>
        </w:rPr>
        <w:t xml:space="preserve"> </w:t>
      </w:r>
      <w:commentRangeStart w:id="231"/>
      <w:r>
        <w:rPr>
          <w:sz w:val="24"/>
          <w:szCs w:val="24"/>
        </w:rPr>
        <w:t>Be Respectful</w:t>
      </w:r>
      <w:commentRangeEnd w:id="231"/>
      <w:r>
        <w:commentReference w:id="231"/>
      </w:r>
    </w:p>
    <w:p w:rsidR="003269F8" w:rsidRDefault="00BC383D" w14:paraId="00000068" w14:textId="27A7576C">
      <w:pPr>
        <w:numPr>
          <w:ilvl w:val="1"/>
          <w:numId w:val="2"/>
        </w:numPr>
      </w:pPr>
      <w:r>
        <w:rPr>
          <w:sz w:val="24"/>
          <w:szCs w:val="24"/>
        </w:rPr>
        <w:t>Respect everyone</w:t>
      </w:r>
      <w:del w:author="Anonymous" w:date="2021-08-30T17:02:00Z" w:id="232">
        <w:r>
          <w:rPr>
            <w:sz w:val="24"/>
            <w:szCs w:val="24"/>
          </w:rPr>
          <w:delText xml:space="preserve"> </w:delText>
        </w:r>
      </w:del>
      <w:r>
        <w:rPr>
          <w:sz w:val="24"/>
          <w:szCs w:val="24"/>
        </w:rPr>
        <w:t xml:space="preserve">’s expertise and contribution; this is an important </w:t>
      </w:r>
      <w:commentRangeStart w:id="233"/>
      <w:r>
        <w:rPr>
          <w:sz w:val="24"/>
          <w:szCs w:val="24"/>
        </w:rPr>
        <w:t>but</w:t>
      </w:r>
      <w:del w:author="Bill Fashing" w:date="2021-09-06T09:23:00Z" w:id="234">
        <w:r w:rsidRPr="001A2BF7" w:rsidDel="009221CE" w:rsidR="00FC47E1">
          <w:rPr>
            <w:rFonts w:eastAsia="Times New Roman" w:cstheme="minorHAnsi"/>
            <w:color w:val="000000"/>
            <w:sz w:val="24"/>
            <w:szCs w:val="24"/>
          </w:rPr>
          <w:delText xml:space="preserve"> </w:delText>
        </w:r>
      </w:del>
      <w:ins w:author="Bill Fashing" w:date="2021-09-06T09:23:00Z" w:id="235">
        <w:r w:rsidR="009221CE">
          <w:rPr>
            <w:rFonts w:eastAsia="Times New Roman" w:cstheme="minorHAnsi"/>
            <w:color w:val="000000"/>
            <w:sz w:val="24"/>
            <w:szCs w:val="24"/>
          </w:rPr>
          <w:t>and</w:t>
        </w:r>
      </w:ins>
      <w:commentRangeEnd w:id="233"/>
      <w:r>
        <w:commentReference w:id="233"/>
      </w:r>
      <w:r>
        <w:rPr>
          <w:sz w:val="24"/>
          <w:szCs w:val="24"/>
        </w:rPr>
        <w:t xml:space="preserve"> complex discussion</w:t>
      </w:r>
    </w:p>
    <w:p w:rsidR="003269F8" w:rsidRDefault="00BC383D" w14:paraId="00000069" w14:textId="77777777">
      <w:pPr>
        <w:numPr>
          <w:ilvl w:val="1"/>
          <w:numId w:val="2"/>
        </w:numPr>
      </w:pPr>
      <w:r>
        <w:rPr>
          <w:sz w:val="24"/>
          <w:szCs w:val="24"/>
        </w:rPr>
        <w:t>Listen carefully so that you and ALL your colleagues can be heard</w:t>
      </w:r>
    </w:p>
    <w:p w:rsidR="003269F8" w:rsidRDefault="00BC383D" w14:paraId="0000006A" w14:textId="77777777">
      <w:pPr>
        <w:numPr>
          <w:ilvl w:val="1"/>
          <w:numId w:val="2"/>
        </w:numPr>
      </w:pPr>
      <w:del w:author="Anonymous" w:date="2021-08-30T17:02:00Z" w:id="236">
        <w:r>
          <w:rPr>
            <w:sz w:val="14"/>
            <w:szCs w:val="14"/>
          </w:rPr>
          <w:delText xml:space="preserve"> </w:delText>
        </w:r>
      </w:del>
      <w:r>
        <w:rPr>
          <w:sz w:val="24"/>
          <w:szCs w:val="24"/>
        </w:rPr>
        <w:t>One voice at a time</w:t>
      </w:r>
    </w:p>
    <w:p w:rsidR="003269F8" w:rsidRDefault="00BC383D" w14:paraId="0000006B" w14:textId="77777777">
      <w:pPr>
        <w:numPr>
          <w:ilvl w:val="1"/>
          <w:numId w:val="2"/>
        </w:numPr>
      </w:pPr>
      <w:r>
        <w:rPr>
          <w:sz w:val="24"/>
          <w:szCs w:val="24"/>
        </w:rPr>
        <w:t xml:space="preserve">Recognize and actively work to minimize power dynamics in a collaborative that includes </w:t>
      </w:r>
      <w:del w:author="Anonymous" w:date="2021-08-30T17:03:00Z" w:id="237">
        <w:r>
          <w:rPr>
            <w:sz w:val="24"/>
            <w:szCs w:val="24"/>
          </w:rPr>
          <w:delText xml:space="preserve">such </w:delText>
        </w:r>
      </w:del>
      <w:r>
        <w:rPr>
          <w:sz w:val="24"/>
          <w:szCs w:val="24"/>
        </w:rPr>
        <w:t>vastly different stakeholders</w:t>
      </w:r>
    </w:p>
    <w:p w:rsidR="003269F8" w:rsidRDefault="00BC383D" w14:paraId="0000006C" w14:textId="77777777">
      <w:pPr>
        <w:numPr>
          <w:ilvl w:val="0"/>
          <w:numId w:val="2"/>
        </w:numPr>
      </w:pPr>
      <w:r>
        <w:rPr>
          <w:sz w:val="14"/>
          <w:szCs w:val="14"/>
        </w:rPr>
        <w:t xml:space="preserve"> </w:t>
      </w:r>
      <w:r>
        <w:rPr>
          <w:sz w:val="24"/>
          <w:szCs w:val="24"/>
        </w:rPr>
        <w:t>Show Leadership</w:t>
      </w:r>
    </w:p>
    <w:p w:rsidR="003269F8" w:rsidRDefault="00BC383D" w14:paraId="0000006D" w14:textId="77777777">
      <w:pPr>
        <w:numPr>
          <w:ilvl w:val="1"/>
          <w:numId w:val="2"/>
        </w:numPr>
      </w:pPr>
      <w:r>
        <w:rPr>
          <w:sz w:val="24"/>
          <w:szCs w:val="24"/>
        </w:rPr>
        <w:t>Focus on the future and encourage one another to look forward</w:t>
      </w:r>
    </w:p>
    <w:p w:rsidR="003269F8" w:rsidRDefault="00BC383D" w14:paraId="0000006E" w14:textId="77777777">
      <w:pPr>
        <w:numPr>
          <w:ilvl w:val="1"/>
          <w:numId w:val="2"/>
        </w:numPr>
        <w:spacing w:after="240"/>
      </w:pPr>
      <w:r>
        <w:rPr>
          <w:sz w:val="24"/>
          <w:szCs w:val="24"/>
        </w:rPr>
        <w:t xml:space="preserve">Look first for areas of agreement then use disagreement to build understanding and learn </w:t>
      </w:r>
    </w:p>
    <w:p w:rsidR="003269F8" w:rsidRDefault="00BC383D" w14:paraId="0000006F" w14:textId="77777777">
      <w:pPr>
        <w:spacing w:before="240" w:after="240"/>
        <w:rPr>
          <w:b/>
          <w:sz w:val="20"/>
          <w:szCs w:val="20"/>
          <w:highlight w:val="green"/>
        </w:rPr>
      </w:pPr>
      <w:r>
        <w:rPr>
          <w:b/>
          <w:sz w:val="20"/>
          <w:szCs w:val="20"/>
          <w:highlight w:val="green"/>
        </w:rPr>
        <w:t xml:space="preserve"> </w:t>
      </w:r>
    </w:p>
    <w:p w:rsidR="003269F8" w:rsidRDefault="003269F8" w14:paraId="00000070" w14:textId="77777777">
      <w:pPr>
        <w:spacing w:before="240" w:after="160"/>
        <w:ind w:left="380"/>
        <w:jc w:val="center"/>
        <w:rPr>
          <w:b/>
          <w:sz w:val="28"/>
          <w:szCs w:val="28"/>
        </w:rPr>
      </w:pPr>
    </w:p>
    <w:p w:rsidR="003269F8" w:rsidRDefault="003269F8" w14:paraId="00000071" w14:textId="77777777">
      <w:pPr>
        <w:spacing w:before="240" w:after="160"/>
        <w:ind w:left="380"/>
        <w:jc w:val="center"/>
        <w:rPr>
          <w:b/>
          <w:sz w:val="28"/>
          <w:szCs w:val="28"/>
        </w:rPr>
      </w:pPr>
    </w:p>
    <w:p w:rsidR="003269F8" w:rsidRDefault="003269F8" w14:paraId="00000072" w14:textId="77777777">
      <w:pPr>
        <w:spacing w:before="240" w:after="160"/>
        <w:ind w:left="380"/>
        <w:jc w:val="center"/>
        <w:rPr>
          <w:b/>
          <w:sz w:val="28"/>
          <w:szCs w:val="28"/>
        </w:rPr>
      </w:pPr>
    </w:p>
    <w:p w:rsidR="003269F8" w:rsidRDefault="00BC383D" w14:paraId="00000073" w14:textId="77777777">
      <w:pPr>
        <w:spacing w:before="240" w:after="160"/>
        <w:ind w:left="380"/>
        <w:jc w:val="center"/>
        <w:rPr>
          <w:b/>
          <w:sz w:val="28"/>
          <w:szCs w:val="28"/>
        </w:rPr>
      </w:pPr>
      <w:r>
        <w:rPr>
          <w:b/>
          <w:sz w:val="28"/>
          <w:szCs w:val="28"/>
        </w:rPr>
        <w:t>Spirit Lake-Toutle/Cowlitz River System Collaborative</w:t>
      </w:r>
    </w:p>
    <w:p w:rsidR="003269F8" w:rsidRDefault="00BC383D" w14:paraId="00000074" w14:textId="77777777">
      <w:pPr>
        <w:spacing w:before="240" w:after="240"/>
        <w:jc w:val="center"/>
        <w:rPr>
          <w:b/>
          <w:sz w:val="28"/>
          <w:szCs w:val="28"/>
          <w:highlight w:val="green"/>
        </w:rPr>
      </w:pPr>
      <w:r>
        <w:rPr>
          <w:b/>
          <w:sz w:val="28"/>
          <w:szCs w:val="28"/>
          <w:highlight w:val="green"/>
        </w:rPr>
        <w:t>DRAFT WORK PLAN (Spring 2021-Summer 2022)</w:t>
      </w:r>
    </w:p>
    <w:p w:rsidR="003269F8" w:rsidRDefault="00BC383D" w14:paraId="00000075" w14:textId="77777777">
      <w:pPr>
        <w:spacing w:before="240" w:after="240"/>
        <w:rPr>
          <w:b/>
          <w:sz w:val="4"/>
          <w:szCs w:val="4"/>
          <w:highlight w:val="green"/>
        </w:rPr>
      </w:pPr>
      <w:r>
        <w:rPr>
          <w:b/>
          <w:sz w:val="4"/>
          <w:szCs w:val="4"/>
          <w:highlight w:val="green"/>
        </w:rPr>
        <w:t xml:space="preserve"> </w:t>
      </w:r>
    </w:p>
    <w:p w:rsidR="003269F8" w:rsidRDefault="00BC383D" w14:paraId="00000076" w14:textId="59D19BFB">
      <w:pPr>
        <w:spacing w:before="20"/>
        <w:rPr>
          <w:b/>
        </w:rPr>
      </w:pPr>
      <w:bookmarkStart w:name="_Hlk77080141" w:id="238"/>
      <w:commentRangeStart w:id="239"/>
      <w:r>
        <w:rPr>
          <w:b/>
        </w:rPr>
        <w:t>Indicators of Success for this phase:</w:t>
      </w:r>
      <w:commentRangeEnd w:id="239"/>
      <w:r w:rsidR="008C30E9">
        <w:rPr>
          <w:rStyle w:val="CommentReference"/>
        </w:rPr>
        <w:commentReference w:id="239"/>
      </w:r>
    </w:p>
    <w:p w:rsidR="003269F8" w:rsidRDefault="00BC383D" w14:paraId="00000077" w14:textId="77777777">
      <w:pPr>
        <w:spacing w:before="20"/>
      </w:pPr>
      <w:r>
        <w:t>• Signed Declaration of Cooperation by all parties.</w:t>
      </w:r>
    </w:p>
    <w:p w:rsidR="009221CE" w:rsidP="00514BF3" w:rsidRDefault="00BC383D" w14:paraId="6508BA99" w14:textId="77777777">
      <w:pPr>
        <w:tabs>
          <w:tab w:val="left" w:pos="461"/>
        </w:tabs>
        <w:kinsoku w:val="0"/>
        <w:overflowPunct w:val="0"/>
        <w:autoSpaceDE w:val="0"/>
        <w:autoSpaceDN w:val="0"/>
        <w:adjustRightInd w:val="0"/>
        <w:spacing w:before="23" w:line="240" w:lineRule="auto"/>
        <w:rPr>
          <w:ins w:author="Bill Fashing" w:date="2021-09-06T09:24:00Z" w:id="240"/>
          <w:rFonts w:ascii="Nirmala UI Semilight" w:hAnsi="Nirmala UI Semilight" w:cs="Nirmala UI Semilight"/>
        </w:rPr>
      </w:pPr>
      <w:r>
        <w:t xml:space="preserve">• </w:t>
      </w:r>
      <w:bookmarkStart w:name="_Hlk80536015" w:id="241"/>
      <w:bookmarkStart w:name="_Hlk80536028" w:id="242"/>
      <w:r>
        <w:t>Develop and agree upon shared vision for the whole basin +</w:t>
      </w:r>
      <w:ins w:author="Kara  Whitman" w:date="2021-09-07T10:51:00Z" w:id="243">
        <w:r w:rsidRPr="00365D37" w:rsidR="00FC66B1">
          <w:rPr>
            <w:rFonts w:ascii="Nirmala UI Semilight" w:hAnsi="Nirmala UI Semilight" w:cs="Nirmala UI Semilight"/>
          </w:rPr>
          <w:t xml:space="preserve"> </w:t>
        </w:r>
      </w:ins>
    </w:p>
    <w:p w:rsidR="003269F8" w:rsidRDefault="009221CE" w14:paraId="00000078" w14:textId="1AEB7213">
      <w:pPr>
        <w:spacing w:before="20"/>
      </w:pPr>
      <w:ins w:author="Bill Fashing" w:date="2021-09-06T09:24:00Z" w:id="244">
        <w:r w:rsidRPr="009221CE">
          <w:rPr>
            <w:rFonts w:ascii="Nirmala UI Semilight" w:hAnsi="Nirmala UI Semilight" w:cs="Nirmala UI Semilight"/>
            <w:rPrChange w:author="Bill Fashing" w:date="2021-09-06T09:25:00Z" w:id="245">
              <w:rPr/>
            </w:rPrChange>
          </w:rPr>
          <w:t>Agree upon a</w:t>
        </w:r>
      </w:ins>
      <w:r w:rsidR="00BC383D">
        <w:t xml:space="preserve"> set of common interests/values</w:t>
      </w:r>
    </w:p>
    <w:bookmarkEnd w:id="241"/>
    <w:p w:rsidR="003269F8" w:rsidRDefault="00BC383D" w14:paraId="00000079" w14:textId="77777777">
      <w:pPr>
        <w:spacing w:before="20"/>
      </w:pPr>
      <w:r>
        <w:t xml:space="preserve">• Develop working </w:t>
      </w:r>
      <w:bookmarkEnd w:id="242"/>
      <w:r>
        <w:t>list/database of agency authorities, roles and commitments, projects and</w:t>
      </w:r>
    </w:p>
    <w:p w:rsidR="003269F8" w:rsidRDefault="00BC383D" w14:paraId="0000007A" w14:textId="77777777">
      <w:pPr>
        <w:spacing w:before="20"/>
      </w:pPr>
      <w:r>
        <w:t xml:space="preserve">   timelines, legally binding agreements, existing metrics and what should be updated (e.g., flood</w:t>
      </w:r>
    </w:p>
    <w:p w:rsidR="003269F8" w:rsidRDefault="00BC383D" w14:paraId="0000007B" w14:textId="77777777">
      <w:pPr>
        <w:spacing w:before="20"/>
      </w:pPr>
      <w:r>
        <w:t xml:space="preserve">   protection levels)</w:t>
      </w:r>
    </w:p>
    <w:p w:rsidR="003269F8" w:rsidRDefault="00BC383D" w14:paraId="0000007C" w14:textId="77777777">
      <w:pPr>
        <w:spacing w:before="20"/>
      </w:pPr>
      <w:r>
        <w:t xml:space="preserve">• Identify collective issues and </w:t>
      </w:r>
      <w:commentRangeStart w:id="246"/>
      <w:r>
        <w:t>risk concerns</w:t>
      </w:r>
      <w:commentRangeEnd w:id="246"/>
      <w:del w:author="Anonymous" w:date="2021-08-30T17:04:00Z" w:id="247">
        <w:r>
          <w:commentReference w:id="246"/>
        </w:r>
        <w:r>
          <w:delText>.</w:delText>
        </w:r>
      </w:del>
    </w:p>
    <w:p w:rsidR="003269F8" w:rsidRDefault="00BC383D" w14:paraId="0000007D" w14:textId="77777777">
      <w:pPr>
        <w:spacing w:before="20"/>
      </w:pPr>
      <w:r>
        <w:t>• Increased trust, stronger relationships, deeper understanding of each other’s needs, and</w:t>
      </w:r>
    </w:p>
    <w:p w:rsidR="003269F8" w:rsidRDefault="00BC383D" w14:paraId="0000007E" w14:textId="77777777">
      <w:pPr>
        <w:spacing w:before="20"/>
      </w:pPr>
      <w:r>
        <w:t xml:space="preserve">  agreement to act with awareness of others’ perspectives</w:t>
      </w:r>
    </w:p>
    <w:p w:rsidR="003269F8" w:rsidRDefault="00BC383D" w14:paraId="0000007F" w14:textId="55840B5B">
      <w:pPr>
        <w:spacing w:before="20"/>
        <w:rPr>
          <w:del w:author="Anonymous" w:date="2021-08-30T17:05:00Z" w:id="248"/>
        </w:rPr>
      </w:pPr>
      <w:r>
        <w:t xml:space="preserve">• Recognition by </w:t>
      </w:r>
      <w:ins w:author="Anonymous" w:date="2021-08-30T17:04:00Z" w:id="249">
        <w:r>
          <w:t xml:space="preserve">the </w:t>
        </w:r>
      </w:ins>
      <w:r>
        <w:t xml:space="preserve">U.S. Federal delegation, </w:t>
      </w:r>
      <w:ins w:author="Kara  Whitman" w:date="2021-09-07T10:51:00Z" w:id="250">
        <w:r w:rsidRPr="00365D37" w:rsidR="00FC66B1">
          <w:rPr>
            <w:rFonts w:ascii="Nirmala UI Semilight" w:hAnsi="Nirmala UI Semilight" w:cs="Nirmala UI Semilight"/>
          </w:rPr>
          <w:t>WA</w:t>
        </w:r>
      </w:ins>
      <w:del w:author="Kara  Whitman" w:date="2021-09-07T10:51:00Z" w:id="251">
        <w:r>
          <w:delText>W</w:delText>
        </w:r>
      </w:del>
      <w:ins w:author="Anonymous" w:date="2021-08-30T17:05:00Z" w:id="252">
        <w:r>
          <w:t>ashington State</w:t>
        </w:r>
      </w:ins>
      <w:del w:author="Anonymous" w:date="2021-08-30T17:05:00Z" w:id="253">
        <w:r>
          <w:delText>A</w:delText>
        </w:r>
      </w:del>
      <w:r>
        <w:t xml:space="preserve"> Legislature</w:t>
      </w:r>
      <w:ins w:author="Anonymous" w:date="2021-08-30T17:05:00Z" w:id="254">
        <w:r>
          <w:t>,</w:t>
        </w:r>
      </w:ins>
      <w:r>
        <w:t xml:space="preserve"> and Governor of the need for</w:t>
      </w:r>
      <w:ins w:author="Anonymous" w:date="2021-08-30T17:05:00Z" w:id="255">
        <w:r>
          <w:t xml:space="preserve"> a</w:t>
        </w:r>
      </w:ins>
    </w:p>
    <w:p w:rsidR="003269F8" w:rsidRDefault="00BC383D" w14:paraId="00000080" w14:textId="77777777">
      <w:pPr>
        <w:spacing w:before="20"/>
      </w:pPr>
      <w:del w:author="Anonymous" w:date="2021-08-30T17:05:00Z" w:id="256">
        <w:r>
          <w:delText xml:space="preserve">   </w:delText>
        </w:r>
      </w:del>
      <w:r>
        <w:t>successful</w:t>
      </w:r>
      <w:ins w:author="Anonymous" w:date="2021-08-30T17:05:00Z" w:id="257">
        <w:r>
          <w:t>,</w:t>
        </w:r>
      </w:ins>
      <w:r>
        <w:t xml:space="preserve"> long-term collaborative group</w:t>
      </w:r>
    </w:p>
    <w:p w:rsidR="003269F8" w:rsidRDefault="00BC383D" w14:paraId="00000081" w14:textId="77777777">
      <w:pPr>
        <w:spacing w:before="20"/>
      </w:pPr>
      <w:bookmarkStart w:name="_Hlk80534665" w:id="258"/>
      <w:r>
        <w:t xml:space="preserve">• </w:t>
      </w:r>
      <w:bookmarkStart w:name="_Hlk80534635" w:id="259"/>
      <w:r>
        <w:t xml:space="preserve">Identify paths to continue collaborative group long-term </w:t>
      </w:r>
      <w:del w:author="Anonymous" w:date="2021-08-30T17:08:00Z" w:id="260">
        <w:r>
          <w:delText>past Summer 2022.</w:delText>
        </w:r>
      </w:del>
      <w:bookmarkStart w:name="_Hlk77082538" w:id="261"/>
    </w:p>
    <w:p w:rsidR="003269F8" w:rsidRDefault="00BC383D" w14:paraId="00000082" w14:textId="77777777">
      <w:pPr>
        <w:spacing w:before="20"/>
        <w:rPr>
          <w:del w:author="Anonymous" w:date="2021-08-30T17:09:00Z" w:id="262"/>
        </w:rPr>
      </w:pPr>
      <w:bookmarkStart w:name="_Hlk77079475" w:id="263"/>
      <w:bookmarkEnd w:id="238"/>
      <w:bookmarkEnd w:id="258"/>
      <w:bookmarkEnd w:id="259"/>
      <w:r>
        <w:t xml:space="preserve">• Prioritized </w:t>
      </w:r>
      <w:bookmarkEnd w:id="261"/>
      <w:r>
        <w:t>list of actions to pursue that contributes to</w:t>
      </w:r>
      <w:ins w:author="Anonymous" w:date="2021-08-30T17:09:00Z" w:id="264">
        <w:r>
          <w:t xml:space="preserve"> the</w:t>
        </w:r>
      </w:ins>
      <w:r>
        <w:t xml:space="preserve"> long-term management of the system and</w:t>
      </w:r>
      <w:ins w:author="Anonymous" w:date="2021-08-30T17:09:00Z" w:id="265">
        <w:r>
          <w:t xml:space="preserve"> </w:t>
        </w:r>
      </w:ins>
    </w:p>
    <w:p w:rsidR="003269F8" w:rsidRDefault="00BC383D" w14:paraId="00000083" w14:textId="77777777">
      <w:pPr>
        <w:spacing w:before="20"/>
      </w:pPr>
      <w:del w:author="Anonymous" w:date="2021-08-30T17:09:00Z" w:id="266">
        <w:r>
          <w:delText xml:space="preserve">  </w:delText>
        </w:r>
      </w:del>
      <w:r>
        <w:t>the safety and economic wellbeing of downstream communities.</w:t>
      </w:r>
    </w:p>
    <w:p w:rsidR="003269F8" w:rsidRDefault="00BC383D" w14:paraId="00000084" w14:textId="77777777">
      <w:pPr>
        <w:spacing w:before="20"/>
      </w:pPr>
      <w:r>
        <w:t>• Pursue at least one action as a group during this phase of developing a collaborative.</w:t>
      </w:r>
    </w:p>
    <w:p w:rsidR="003269F8" w:rsidRDefault="00BC383D" w14:paraId="00000085" w14:textId="77777777">
      <w:pPr>
        <w:spacing w:before="240" w:after="240"/>
        <w:rPr>
          <w:b/>
          <w:sz w:val="20"/>
          <w:szCs w:val="20"/>
          <w:highlight w:val="green"/>
        </w:rPr>
      </w:pPr>
      <w:r>
        <w:rPr>
          <w:b/>
          <w:sz w:val="20"/>
          <w:szCs w:val="20"/>
          <w:highlight w:val="green"/>
        </w:rPr>
        <w:t xml:space="preserve"> </w:t>
      </w:r>
    </w:p>
    <w:p w:rsidR="003269F8" w:rsidRDefault="00BC383D" w14:paraId="00000086" w14:textId="77777777">
      <w:pPr>
        <w:spacing w:before="240" w:after="240"/>
        <w:rPr>
          <w:b/>
          <w:sz w:val="20"/>
          <w:szCs w:val="20"/>
          <w:highlight w:val="green"/>
        </w:rPr>
      </w:pPr>
      <w:r>
        <w:rPr>
          <w:b/>
          <w:sz w:val="20"/>
          <w:szCs w:val="20"/>
          <w:highlight w:val="green"/>
        </w:rPr>
        <w:t xml:space="preserve"> </w:t>
      </w:r>
    </w:p>
    <w:p w:rsidR="003269F8" w:rsidRDefault="00BC383D" w14:paraId="00000087" w14:textId="77777777">
      <w:pPr>
        <w:spacing w:before="240" w:after="240"/>
      </w:pPr>
      <w:r>
        <w:t xml:space="preserve"> </w:t>
      </w:r>
    </w:p>
    <w:p w:rsidRPr="009221CE" w:rsidR="009221CE" w:rsidRDefault="009221CE" w14:paraId="45B494B3" w14:textId="77777777">
      <w:pPr>
        <w:pStyle w:val="ListParagraph"/>
        <w:numPr>
          <w:ilvl w:val="0"/>
          <w:numId w:val="3"/>
        </w:numPr>
        <w:tabs>
          <w:tab w:val="left" w:pos="461"/>
        </w:tabs>
        <w:kinsoku w:val="0"/>
        <w:overflowPunct w:val="0"/>
        <w:autoSpaceDE w:val="0"/>
        <w:autoSpaceDN w:val="0"/>
        <w:adjustRightInd w:val="0"/>
        <w:spacing w:before="23" w:after="0" w:line="240" w:lineRule="auto"/>
        <w:ind w:left="180" w:hanging="180"/>
        <w:rPr>
          <w:ins w:author="Kara  Whitman" w:date="2021-09-07T10:51:00Z" w:id="267"/>
          <w:rFonts w:ascii="Nirmala UI Semilight" w:hAnsi="Nirmala UI Semilight" w:cs="Nirmala UI Semilight"/>
          <w:rPrChange w:author="Bill Fashing" w:date="2021-09-06T09:27:00Z" w:id="268">
            <w:rPr>
              <w:ins w:author="Kara  Whitman" w:date="2021-09-07T10:51:00Z" w:id="269"/>
            </w:rPr>
          </w:rPrChange>
        </w:rPr>
        <w:pPrChange w:author="Bill Fashing" w:date="2021-09-06T09:27:00Z" w:id="270">
          <w:pPr>
            <w:tabs>
              <w:tab w:val="left" w:pos="461"/>
            </w:tabs>
            <w:kinsoku w:val="0"/>
            <w:overflowPunct w:val="0"/>
            <w:autoSpaceDE w:val="0"/>
            <w:autoSpaceDN w:val="0"/>
            <w:adjustRightInd w:val="0"/>
            <w:spacing w:before="23" w:line="240" w:lineRule="auto"/>
          </w:pPr>
        </w:pPrChange>
      </w:pPr>
      <w:ins w:author="Bill Fashing" w:date="2021-09-06T09:26:00Z" w:id="271">
        <w:r w:rsidRPr="009221CE">
          <w:rPr>
            <w:rFonts w:ascii="Nirmala UI Semilight" w:hAnsi="Nirmala UI Semilight" w:cs="Nirmala UI Semilight"/>
            <w:rPrChange w:author="Bill Fashing" w:date="2021-09-06T09:27:00Z" w:id="272">
              <w:rPr/>
            </w:rPrChange>
          </w:rPr>
          <w:t>Acquisition of operational funding to support the collaborative over a three</w:t>
        </w:r>
      </w:ins>
      <w:ins w:author="Bill Fashing" w:date="2021-09-06T09:28:00Z" w:id="273">
        <w:r>
          <w:rPr>
            <w:rFonts w:ascii="Nirmala UI Semilight" w:hAnsi="Nirmala UI Semilight" w:cs="Nirmala UI Semilight"/>
          </w:rPr>
          <w:t>-</w:t>
        </w:r>
      </w:ins>
      <w:ins w:author="Bill Fashing" w:date="2021-09-06T09:26:00Z" w:id="274">
        <w:r w:rsidRPr="009221CE">
          <w:rPr>
            <w:rFonts w:ascii="Nirmala UI Semilight" w:hAnsi="Nirmala UI Semilight" w:cs="Nirmala UI Semilight"/>
            <w:rPrChange w:author="Bill Fashing" w:date="2021-09-06T09:27:00Z" w:id="275">
              <w:rPr/>
            </w:rPrChange>
          </w:rPr>
          <w:t>year period</w:t>
        </w:r>
      </w:ins>
    </w:p>
    <w:bookmarkEnd w:id="263"/>
    <w:p w:rsidR="00FC47E1" w:rsidP="00514BF3" w:rsidRDefault="00FC47E1" w14:paraId="3BB96D6C" w14:textId="77777777">
      <w:pPr>
        <w:spacing w:line="240" w:lineRule="auto"/>
        <w:rPr>
          <w:ins w:author="Kara  Whitman" w:date="2021-09-07T10:51:00Z" w:id="276"/>
          <w:b/>
          <w:sz w:val="20"/>
          <w:highlight w:val="green"/>
        </w:rPr>
      </w:pPr>
    </w:p>
    <w:p w:rsidR="00FC66B1" w:rsidP="00514BF3" w:rsidRDefault="00FC66B1" w14:paraId="53A78C45" w14:textId="77777777">
      <w:pPr>
        <w:spacing w:line="240" w:lineRule="auto"/>
        <w:rPr>
          <w:ins w:author="Kara  Whitman" w:date="2021-09-07T10:51:00Z" w:id="277"/>
          <w:b/>
          <w:sz w:val="20"/>
          <w:highlight w:val="green"/>
        </w:rPr>
      </w:pPr>
    </w:p>
    <w:p w:rsidR="003269F8" w:rsidRDefault="003269F8" w14:paraId="00000088" w14:textId="77777777"/>
    <w:sectPr w:rsidR="003269F8">
      <w:pgSz w:w="12240" w:h="15840"/>
      <w:pgMar w:top="1440" w:right="1440" w:bottom="90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 w:author="Jim Gawel" w:date="2021-09-03T00:51:00Z" w:id="0">
    <w:p w:rsidR="003269F8" w:rsidRDefault="00BC383D" w14:paraId="0000009D" w14:textId="77777777">
      <w:pPr>
        <w:widowControl w:val="0"/>
        <w:pBdr>
          <w:top w:val="nil"/>
          <w:left w:val="nil"/>
          <w:bottom w:val="nil"/>
          <w:right w:val="nil"/>
          <w:between w:val="nil"/>
        </w:pBdr>
        <w:spacing w:line="240" w:lineRule="auto"/>
        <w:rPr>
          <w:color w:val="000000"/>
        </w:rPr>
      </w:pPr>
      <w:r>
        <w:rPr>
          <w:color w:val="000000"/>
        </w:rPr>
        <w:t>I would suggest retooling this to explicitly include groups of individuals other than agencies: researchers, environmental NGOs, citizen advocacy, etc.</w:t>
      </w:r>
    </w:p>
    <w:p w:rsidR="003269F8" w:rsidRDefault="003269F8" w14:paraId="0000009E" w14:textId="77777777">
      <w:pPr>
        <w:widowControl w:val="0"/>
        <w:pBdr>
          <w:top w:val="nil"/>
          <w:left w:val="nil"/>
          <w:bottom w:val="nil"/>
          <w:right w:val="nil"/>
          <w:between w:val="nil"/>
        </w:pBdr>
        <w:spacing w:line="240" w:lineRule="auto"/>
        <w:rPr>
          <w:color w:val="000000"/>
        </w:rPr>
      </w:pPr>
    </w:p>
    <w:p w:rsidR="003269F8" w:rsidRDefault="00BC383D" w14:paraId="0000009F" w14:textId="77777777">
      <w:pPr>
        <w:widowControl w:val="0"/>
        <w:pBdr>
          <w:top w:val="nil"/>
          <w:left w:val="nil"/>
          <w:bottom w:val="nil"/>
          <w:right w:val="nil"/>
          <w:between w:val="nil"/>
        </w:pBdr>
        <w:spacing w:line="240" w:lineRule="auto"/>
        <w:rPr>
          <w:color w:val="000000"/>
        </w:rPr>
      </w:pPr>
      <w:r>
        <w:rPr>
          <w:color w:val="000000"/>
        </w:rPr>
        <w:t>Or, make clear who are members and what the role is for non-governmental interested parties.</w:t>
      </w:r>
    </w:p>
  </w:comment>
  <w:comment w:initials="CP" w:author="Chris Page" w:date="2021-09-08T14:42:00Z" w:id="2">
    <w:p w:rsidR="002511FC" w:rsidRDefault="002511FC" w14:paraId="1F95E36F" w14:textId="3FB6565E">
      <w:pPr>
        <w:pStyle w:val="CommentText"/>
      </w:pPr>
      <w:r>
        <w:rPr>
          <w:rStyle w:val="CommentReference"/>
        </w:rPr>
        <w:annotationRef/>
      </w:r>
      <w:r w:rsidR="003F3D5F">
        <w:t>From Steve Ogden (WA DNR): “</w:t>
      </w:r>
      <w:r w:rsidR="003F3D5F">
        <w:rPr>
          <w:rFonts w:ascii="Verdana" w:hAnsi="Verdana"/>
        </w:rPr>
        <w:t>I don’t have concerns with the DoC, actually I like the direction this document is moving.  With that said, it’s been run up the flagpole internally and will provide a more agency centric response as soon as I can, especially from the agency signature perspective.   The perspective that I bring to the table is that of DNR managed Trust lands, but as you know DNR has a larger regulatory footprint within the realms of wildland fire, emergency mgt. and private forest practices.  Before providing specific agreement, I need to get feedback from agency leadership with regards to this DoC.”</w:t>
      </w:r>
    </w:p>
  </w:comment>
  <w:comment w:initials="WM" w:author="Kara  Whitman" w:date="2021-09-08T11:33:00Z" w:id="3">
    <w:p w:rsidR="7C2809AC" w:rsidRDefault="7C2809AC" w14:paraId="39984A82" w14:textId="4B108BE7">
      <w:pPr>
        <w:pStyle w:val="CommentText"/>
      </w:pPr>
      <w:r>
        <w:t xml:space="preserve">Comment from </w:t>
      </w:r>
      <w:r w:rsidRPr="003A4AA4" w:rsidR="003F3D5F">
        <w:rPr>
          <w:highlight w:val="yellow"/>
        </w:rPr>
        <w:t>Dave How</w:t>
      </w:r>
      <w:r w:rsidR="003A4AA4">
        <w:t>e</w:t>
      </w:r>
      <w:r>
        <w:t xml:space="preserve"> (DFW) "We at WDFW were very supportive of the Charter concept and are now a little worried that the move to a Declaration of Cooperation dilutes the clarity of the process and may not create as durable of a commitment by all parties. This is a big task in front of us, so we are supportive of clear language and expectations that helps avoid confusion over the process and what the final outcome will be. </w:t>
      </w:r>
      <w:r>
        <w:rPr>
          <w:rStyle w:val="CommentReference"/>
        </w:rPr>
        <w:annotationRef/>
      </w:r>
    </w:p>
    <w:p w:rsidR="7C2809AC" w:rsidRDefault="7C2809AC" w14:paraId="74D57635" w14:textId="184CA2EC">
      <w:pPr>
        <w:pStyle w:val="CommentText"/>
      </w:pPr>
      <w:r>
        <w:t xml:space="preserve"> </w:t>
      </w:r>
    </w:p>
    <w:p w:rsidR="7C2809AC" w:rsidRDefault="7C2809AC" w14:paraId="19E957AA" w14:textId="66C1D112">
      <w:pPr>
        <w:pStyle w:val="CommentText"/>
      </w:pPr>
      <w:r>
        <w:t xml:space="preserve">If the Declaration of Cooperation does move forward, we would support re-inserting the purpose and ground rules language again from the draft Charter, or some form of this. This could help avoid confusion over the process and reaffirm the expectation that consensus can be achieved here. We believe in the consensus process and the skill of our facilitation team, and that all the agencies, tribes, and stakeholders can land on a vision that they can live with, without compromising someone’s mission or authority". </w:t>
      </w:r>
    </w:p>
    <w:p w:rsidR="7C2809AC" w:rsidRDefault="7C2809AC" w14:paraId="1A2745EF" w14:textId="0E8ECAE0">
      <w:pPr>
        <w:pStyle w:val="CommentText"/>
      </w:pPr>
    </w:p>
  </w:comment>
  <w:comment w:initials="AKTCUC(" w:author="Ahlen, Karl T CIV USARMY CENWP (USA)" w:date="2021-09-01T14:16:00Z" w:id="4">
    <w:p w:rsidR="00187AB4" w:rsidRDefault="00187AB4" w14:paraId="73BAF758" w14:textId="77777777">
      <w:pPr>
        <w:pStyle w:val="CommentText"/>
      </w:pPr>
      <w:r>
        <w:rPr>
          <w:rStyle w:val="CommentReference"/>
        </w:rPr>
        <w:annotationRef/>
      </w:r>
      <w:r>
        <w:t>This statement is an issue.  Funding has to be implemented under each agencies own authority</w:t>
      </w:r>
    </w:p>
  </w:comment>
  <w:comment w:initials="BCM(CUC(" w:author="BUDAI, Christine M (Chris) CIV USARMY CENWP (USA)" w:date="2021-09-02T17:00:00Z" w:id="5">
    <w:p w:rsidR="0055521C" w:rsidRDefault="0055521C" w14:paraId="66AFED0B" w14:textId="77777777">
      <w:pPr>
        <w:pStyle w:val="CommentText"/>
      </w:pPr>
      <w:r>
        <w:rPr>
          <w:rStyle w:val="CommentReference"/>
        </w:rPr>
        <w:annotationRef/>
      </w:r>
      <w:r>
        <w:t>It’s a quote from the NASEM report.</w:t>
      </w:r>
    </w:p>
  </w:comment>
  <w:comment w:initials="VAR" w:author="Ringold, Valerie A CIV USARMY CENWP (US)" w:date="2021-09-02T17:21:00Z" w:id="6">
    <w:p w:rsidR="00854E38" w:rsidRDefault="00854E38" w14:paraId="6D4805AF" w14:textId="77777777">
      <w:pPr>
        <w:pStyle w:val="CommentText"/>
      </w:pPr>
      <w:r>
        <w:rPr>
          <w:rStyle w:val="CommentReference"/>
        </w:rPr>
        <w:annotationRef/>
      </w:r>
      <w:r>
        <w:t>I realize this is a quote from the NASIM report but I think this is the</w:t>
      </w:r>
      <w:r w:rsidR="006C7B20">
        <w:t xml:space="preserve"> type of</w:t>
      </w:r>
      <w:r>
        <w:t xml:space="preserve"> verbiage that Kevin Brice had concerns with </w:t>
      </w:r>
      <w:r w:rsidR="006C7B20">
        <w:t xml:space="preserve">in </w:t>
      </w:r>
      <w:r>
        <w:t>the NASIM report</w:t>
      </w:r>
      <w:r w:rsidR="006C7B20">
        <w:t>. W</w:t>
      </w:r>
      <w:r w:rsidR="00990846">
        <w:t>hat does “interested and affected parties involved in management decisions” mean exactly – is that agencies that own/operate/maintain,</w:t>
      </w:r>
      <w:r w:rsidR="006C7B20">
        <w:t xml:space="preserve"> or,</w:t>
      </w:r>
      <w:r w:rsidR="00A65E91">
        <w:t xml:space="preserve"> is that people that recreate or sight-see? If</w:t>
      </w:r>
      <w:r w:rsidR="008C3BBD">
        <w:t xml:space="preserve"> the later,</w:t>
      </w:r>
      <w:r w:rsidR="00A65E91">
        <w:t xml:space="preserve"> then there is concern about agencies maintaining their decision-making authorities. </w:t>
      </w:r>
    </w:p>
  </w:comment>
  <w:comment w:initials="BF" w:author="Bill Fashing" w:date="2021-09-06T09:03:00Z" w:id="7">
    <w:p w:rsidR="00AF3E8E" w:rsidRDefault="00AF3E8E" w14:paraId="7F0F0886" w14:textId="77777777">
      <w:pPr>
        <w:pStyle w:val="CommentText"/>
      </w:pPr>
      <w:r>
        <w:rPr>
          <w:rStyle w:val="CommentReference"/>
        </w:rPr>
        <w:annotationRef/>
      </w:r>
      <w:r>
        <w:t>We can remove this reference as the topic is addressed later.</w:t>
      </w:r>
    </w:p>
  </w:comment>
  <w:comment w:initials="" w:author="Ray Yurkewycz" w:date="2021-09-01T20:45:00Z" w:id="22">
    <w:p w:rsidR="003269F8" w:rsidRDefault="00BC383D" w14:paraId="00000093" w14:textId="77777777">
      <w:pPr>
        <w:widowControl w:val="0"/>
        <w:pBdr>
          <w:top w:val="nil"/>
          <w:left w:val="nil"/>
          <w:bottom w:val="nil"/>
          <w:right w:val="nil"/>
          <w:between w:val="nil"/>
        </w:pBdr>
        <w:spacing w:line="240" w:lineRule="auto"/>
        <w:rPr>
          <w:color w:val="000000"/>
        </w:rPr>
      </w:pPr>
      <w:r>
        <w:rPr>
          <w:color w:val="000000"/>
        </w:rPr>
        <w:t>The first risk is defined as "high-probability, moderate-consequence". Perhaps include probability and consequence assessments for the second risk. "Low-probability, high-consequence".</w:t>
      </w:r>
    </w:p>
  </w:comment>
  <w:comment w:initials="VAR" w:author="Ringold, Valerie A CIV USARMY CENWP (US)" w:date="2021-09-02T17:28:00Z" w:id="32">
    <w:p w:rsidR="004A3074" w:rsidRDefault="004A3074" w14:paraId="60ACCD81" w14:textId="77777777">
      <w:pPr>
        <w:pStyle w:val="CommentText"/>
      </w:pPr>
      <w:r>
        <w:rPr>
          <w:rStyle w:val="CommentReference"/>
        </w:rPr>
        <w:annotationRef/>
      </w:r>
      <w:r>
        <w:t xml:space="preserve">Does the system not meet these objectives now? In other words, what is the problem we are trying to solve with this group? Is it a question of the extent </w:t>
      </w:r>
      <w:r w:rsidR="00B31037">
        <w:t xml:space="preserve">to which these objectives are met? </w:t>
      </w:r>
    </w:p>
  </w:comment>
  <w:comment w:initials="" w:author="Jim Gawel" w:date="2021-09-03T00:51:00Z" w:id="35">
    <w:p w:rsidR="003269F8" w:rsidRDefault="00BC383D" w14:paraId="000000A1" w14:textId="77777777">
      <w:pPr>
        <w:widowControl w:val="0"/>
        <w:pBdr>
          <w:top w:val="nil"/>
          <w:left w:val="nil"/>
          <w:bottom w:val="nil"/>
          <w:right w:val="nil"/>
          <w:between w:val="nil"/>
        </w:pBdr>
        <w:spacing w:line="240" w:lineRule="auto"/>
        <w:rPr>
          <w:color w:val="000000"/>
        </w:rPr>
      </w:pPr>
      <w:r>
        <w:rPr>
          <w:color w:val="000000"/>
        </w:rPr>
        <w:t>All involved do not represent agencies or institutions officially.</w:t>
      </w:r>
    </w:p>
  </w:comment>
  <w:comment w:initials="" w:author="Jim Gawel" w:date="2021-09-03T00:31:00Z" w:id="54">
    <w:p w:rsidR="003269F8" w:rsidRDefault="00BC383D" w14:paraId="00000092" w14:textId="77777777">
      <w:pPr>
        <w:widowControl w:val="0"/>
        <w:pBdr>
          <w:top w:val="nil"/>
          <w:left w:val="nil"/>
          <w:bottom w:val="nil"/>
          <w:right w:val="nil"/>
          <w:between w:val="nil"/>
        </w:pBdr>
        <w:spacing w:line="240" w:lineRule="auto"/>
        <w:rPr>
          <w:color w:val="000000"/>
        </w:rPr>
      </w:pPr>
      <w:r>
        <w:rPr>
          <w:color w:val="000000"/>
        </w:rPr>
        <w:t>I don't think we are here for the success of the group, rather for the "long-term sustainable management of the system for multiple functions and benefits." Or something like that.</w:t>
      </w:r>
    </w:p>
  </w:comment>
  <w:comment w:initials="BCM(CUC(" w:author="BUDAI, Christine M (Chris) CIV USARMY CENWP (USA)" w:date="2021-09-02T16:54:00Z" w:id="70">
    <w:p w:rsidR="003F5BEF" w:rsidRDefault="003F5BEF" w14:paraId="2FB56CA9" w14:textId="77777777">
      <w:pPr>
        <w:pStyle w:val="CommentText"/>
      </w:pPr>
      <w:r>
        <w:rPr>
          <w:rStyle w:val="CommentReference"/>
        </w:rPr>
        <w:annotationRef/>
      </w:r>
      <w:r>
        <w:t>Federal agencies cannot “lobby” congress</w:t>
      </w:r>
      <w:r w:rsidR="0055521C">
        <w:t>.  We can inform the delegation.</w:t>
      </w:r>
    </w:p>
  </w:comment>
  <w:comment w:initials="CP" w:author="Chris Page" w:date="2021-09-08T14:50:00Z" w:id="71">
    <w:p w:rsidR="000F1E95" w:rsidRDefault="000F1E95" w14:paraId="72C2FA45" w14:textId="37B55093">
      <w:pPr>
        <w:pStyle w:val="CommentText"/>
      </w:pPr>
      <w:r>
        <w:rPr>
          <w:rStyle w:val="CommentReference"/>
        </w:rPr>
        <w:annotationRef/>
      </w:r>
      <w:r w:rsidR="00C07A8D">
        <w:t>Rew</w:t>
      </w:r>
      <w:r>
        <w:t>orded to “updating and informing”</w:t>
      </w:r>
    </w:p>
  </w:comment>
  <w:comment w:initials="BCM(CUC(" w:author="BUDAI, Christine M (Chris) CIV USARMY CENWP (USA)" w:date="2021-09-02T16:55:00Z" w:id="82">
    <w:p w:rsidR="0055521C" w:rsidRDefault="0055521C" w14:paraId="1C0114C9" w14:textId="77777777">
      <w:pPr>
        <w:pStyle w:val="CommentText"/>
      </w:pPr>
      <w:r>
        <w:rPr>
          <w:rStyle w:val="CommentReference"/>
        </w:rPr>
        <w:annotationRef/>
      </w:r>
      <w:r>
        <w:t>What does this mean?</w:t>
      </w:r>
    </w:p>
  </w:comment>
  <w:comment w:initials="CP" w:author="Chris Page" w:date="2021-09-08T15:50:00Z" w:id="83">
    <w:p w:rsidR="00C07A8D" w:rsidRDefault="00C07A8D" w14:paraId="52B87345" w14:textId="1A93E5B1">
      <w:pPr>
        <w:pStyle w:val="CommentText"/>
      </w:pPr>
      <w:r>
        <w:rPr>
          <w:rStyle w:val="CommentReference"/>
        </w:rPr>
        <w:annotationRef/>
      </w:r>
      <w:r>
        <w:t>Reworded to clarify</w:t>
      </w:r>
    </w:p>
  </w:comment>
  <w:comment w:initials="AKTCUC(" w:author="Ahlen, Karl T CIV USARMY CENWP (USA)" w:date="2021-08-26T06:16:00Z" w:id="101">
    <w:p w:rsidR="007B4E22" w:rsidRDefault="007B4E22" w14:paraId="0C42979C" w14:textId="77777777">
      <w:pPr>
        <w:pStyle w:val="CommentText"/>
      </w:pPr>
      <w:r>
        <w:rPr>
          <w:rStyle w:val="CommentReference"/>
        </w:rPr>
        <w:annotationRef/>
      </w:r>
      <w:r>
        <w:t>Term is flood risk reduction</w:t>
      </w:r>
    </w:p>
  </w:comment>
  <w:comment w:initials="BCM(CUC(" w:author="BUDAI, Christine M (Chris) CIV USARMY CENWP (USA)" w:date="2021-09-02T16:53:00Z" w:id="102">
    <w:p w:rsidR="003F5BEF" w:rsidRDefault="003F5BEF" w14:paraId="71BEF870" w14:textId="77777777">
      <w:pPr>
        <w:pStyle w:val="CommentText"/>
      </w:pPr>
      <w:r>
        <w:rPr>
          <w:rStyle w:val="CommentReference"/>
        </w:rPr>
        <w:annotationRef/>
      </w:r>
      <w:r>
        <w:t>Flood risk management (FRM)</w:t>
      </w:r>
    </w:p>
  </w:comment>
  <w:comment w:initials="BCM(CUC(" w:author="BUDAI, Christine M (Chris) CIV USARMY CENWP (USA)" w:date="2021-09-02T16:52:00Z" w:id="99">
    <w:p w:rsidR="003F5BEF" w:rsidRDefault="003F5BEF" w14:paraId="464DC671" w14:textId="77777777">
      <w:pPr>
        <w:pStyle w:val="CommentText"/>
      </w:pPr>
      <w:r>
        <w:rPr>
          <w:rStyle w:val="CommentReference"/>
        </w:rPr>
        <w:annotationRef/>
      </w:r>
    </w:p>
  </w:comment>
  <w:comment w:initials="" w:author="Anonymous" w:date="2021-08-30T16:40:00Z" w:id="94">
    <w:p w:rsidR="003269F8" w:rsidRDefault="00BC383D" w14:paraId="0000008F" w14:textId="77777777">
      <w:pPr>
        <w:widowControl w:val="0"/>
        <w:pBdr>
          <w:top w:val="nil"/>
          <w:left w:val="nil"/>
          <w:bottom w:val="nil"/>
          <w:right w:val="nil"/>
          <w:between w:val="nil"/>
        </w:pBdr>
        <w:spacing w:line="240" w:lineRule="auto"/>
        <w:rPr>
          <w:color w:val="000000"/>
        </w:rPr>
      </w:pPr>
      <w:r>
        <w:rPr>
          <w:color w:val="000000"/>
        </w:rPr>
        <w:t>run-on</w:t>
      </w:r>
    </w:p>
  </w:comment>
  <w:comment w:initials="" w:author="Kara Whitman" w:date="2021-08-30T20:49:00Z" w:id="112">
    <w:p w:rsidR="003269F8" w:rsidRDefault="00BC383D" w14:paraId="0000009A" w14:textId="77777777">
      <w:pPr>
        <w:widowControl w:val="0"/>
        <w:pBdr>
          <w:top w:val="nil"/>
          <w:left w:val="nil"/>
          <w:bottom w:val="nil"/>
          <w:right w:val="nil"/>
          <w:between w:val="nil"/>
        </w:pBdr>
        <w:spacing w:line="240" w:lineRule="auto"/>
        <w:rPr>
          <w:color w:val="000000"/>
        </w:rPr>
      </w:pPr>
      <w:r>
        <w:rPr>
          <w:color w:val="000000"/>
        </w:rPr>
        <w:t>suggested wording  “It is also recognized this collaborative will make recommendations for consideration by county, state, or federal agencies, but will not be in a position to make decisions for those agencies.”</w:t>
      </w:r>
    </w:p>
  </w:comment>
  <w:comment w:initials="" w:author="Jim Gawel" w:date="2021-09-03T00:37:00Z" w:id="114">
    <w:p w:rsidR="003269F8" w:rsidRDefault="00BC383D" w14:paraId="000000A0" w14:textId="77777777">
      <w:pPr>
        <w:widowControl w:val="0"/>
        <w:pBdr>
          <w:top w:val="nil"/>
          <w:left w:val="nil"/>
          <w:bottom w:val="nil"/>
          <w:right w:val="nil"/>
          <w:between w:val="nil"/>
        </w:pBdr>
        <w:spacing w:line="240" w:lineRule="auto"/>
        <w:rPr>
          <w:color w:val="000000"/>
        </w:rPr>
      </w:pPr>
      <w:r>
        <w:rPr>
          <w:color w:val="000000"/>
        </w:rPr>
        <w:t>Does this mean that non-governmental participants are not signatories? What is our role then?</w:t>
      </w:r>
    </w:p>
  </w:comment>
  <w:comment w:initials="BCM(CUC(" w:author="BUDAI, Christine M (Chris) CIV USARMY CENWP (USA)" w:date="2021-09-02T16:58:00Z" w:id="117">
    <w:p w:rsidR="0055521C" w:rsidRDefault="0055521C" w14:paraId="370C303A" w14:textId="77777777">
      <w:pPr>
        <w:pStyle w:val="CommentText"/>
      </w:pPr>
      <w:r>
        <w:rPr>
          <w:rStyle w:val="CommentReference"/>
        </w:rPr>
        <w:annotationRef/>
      </w:r>
      <w:r w:rsidRPr="004C7B72">
        <w:rPr>
          <w:color w:val="D9D9D9" w:themeColor="background1" w:themeShade="D9"/>
        </w:rPr>
        <w:t>Only if authorized by congress</w:t>
      </w:r>
    </w:p>
  </w:comment>
  <w:comment w:initials="VAR" w:author="Ringold, Valerie A CIV USARMY CENWP (US)" w:date="2021-09-02T17:36:00Z" w:id="118">
    <w:p w:rsidR="009569B4" w:rsidRDefault="009569B4" w14:paraId="69A2FC41" w14:textId="77777777">
      <w:pPr>
        <w:pStyle w:val="CommentText"/>
      </w:pPr>
      <w:r>
        <w:rPr>
          <w:rStyle w:val="CommentReference"/>
        </w:rPr>
        <w:annotationRef/>
      </w:r>
      <w:r>
        <w:t xml:space="preserve">I go back to the question on objectives, are we not focused on the entire system now? What is the specific problem they are trying to address? </w:t>
      </w:r>
    </w:p>
  </w:comment>
  <w:comment w:initials="" w:author="Anonymous" w:date="2021-08-30T16:53:00Z" w:id="125">
    <w:p w:rsidR="003269F8" w:rsidRDefault="00BC383D" w14:paraId="00000091" w14:textId="77777777">
      <w:pPr>
        <w:widowControl w:val="0"/>
        <w:pBdr>
          <w:top w:val="nil"/>
          <w:left w:val="nil"/>
          <w:bottom w:val="nil"/>
          <w:right w:val="nil"/>
          <w:between w:val="nil"/>
        </w:pBdr>
        <w:spacing w:line="240" w:lineRule="auto"/>
        <w:rPr>
          <w:color w:val="000000"/>
        </w:rPr>
      </w:pPr>
      <w:r>
        <w:rPr>
          <w:color w:val="000000"/>
        </w:rPr>
        <w:t>w.c.</w:t>
      </w:r>
    </w:p>
  </w:comment>
  <w:comment w:initials="" w:author="Kara Whitman" w:date="2021-09-07T16:45:00Z" w:id="136">
    <w:p w:rsidR="003269F8" w:rsidRDefault="00BC383D" w14:paraId="00000094" w14:textId="77777777">
      <w:pPr>
        <w:widowControl w:val="0"/>
        <w:pBdr>
          <w:top w:val="nil"/>
          <w:left w:val="nil"/>
          <w:bottom w:val="nil"/>
          <w:right w:val="nil"/>
          <w:between w:val="nil"/>
        </w:pBdr>
        <w:spacing w:line="240" w:lineRule="auto"/>
        <w:rPr>
          <w:color w:val="000000"/>
        </w:rPr>
      </w:pPr>
      <w:r>
        <w:rPr>
          <w:color w:val="000000"/>
        </w:rPr>
        <w:t>comment from Jessica Schafer</w:t>
      </w:r>
    </w:p>
    <w:p w:rsidR="003269F8" w:rsidRDefault="003269F8" w14:paraId="00000095" w14:textId="77777777">
      <w:pPr>
        <w:widowControl w:val="0"/>
        <w:pBdr>
          <w:top w:val="nil"/>
          <w:left w:val="nil"/>
          <w:bottom w:val="nil"/>
          <w:right w:val="nil"/>
          <w:between w:val="nil"/>
        </w:pBdr>
        <w:spacing w:line="240" w:lineRule="auto"/>
        <w:rPr>
          <w:color w:val="000000"/>
        </w:rPr>
      </w:pPr>
    </w:p>
    <w:p w:rsidR="003269F8" w:rsidRDefault="00BC383D" w14:paraId="00000096" w14:textId="77777777">
      <w:pPr>
        <w:widowControl w:val="0"/>
        <w:pBdr>
          <w:top w:val="nil"/>
          <w:left w:val="nil"/>
          <w:bottom w:val="nil"/>
          <w:right w:val="nil"/>
          <w:between w:val="nil"/>
        </w:pBdr>
        <w:spacing w:line="240" w:lineRule="auto"/>
        <w:rPr>
          <w:color w:val="000000"/>
        </w:rPr>
      </w:pPr>
      <w:r>
        <w:rPr>
          <w:color w:val="000000"/>
        </w:rPr>
        <w:t>I would suggest clarifying who is a signatory to the agreement, members of the agreement, other interested parties...</w:t>
      </w:r>
    </w:p>
    <w:p w:rsidR="003269F8" w:rsidRDefault="003269F8" w14:paraId="00000097" w14:textId="77777777">
      <w:pPr>
        <w:widowControl w:val="0"/>
        <w:pBdr>
          <w:top w:val="nil"/>
          <w:left w:val="nil"/>
          <w:bottom w:val="nil"/>
          <w:right w:val="nil"/>
          <w:between w:val="nil"/>
        </w:pBdr>
        <w:spacing w:line="240" w:lineRule="auto"/>
        <w:rPr>
          <w:color w:val="000000"/>
        </w:rPr>
      </w:pPr>
    </w:p>
    <w:p w:rsidR="003269F8" w:rsidRDefault="003269F8" w14:paraId="00000098" w14:textId="77777777">
      <w:pPr>
        <w:widowControl w:val="0"/>
        <w:pBdr>
          <w:top w:val="nil"/>
          <w:left w:val="nil"/>
          <w:bottom w:val="nil"/>
          <w:right w:val="nil"/>
          <w:between w:val="nil"/>
        </w:pBdr>
        <w:spacing w:line="240" w:lineRule="auto"/>
        <w:rPr>
          <w:color w:val="000000"/>
        </w:rPr>
      </w:pPr>
    </w:p>
    <w:p w:rsidR="003269F8" w:rsidRDefault="00BC383D" w14:paraId="00000099" w14:textId="77777777">
      <w:pPr>
        <w:widowControl w:val="0"/>
        <w:pBdr>
          <w:top w:val="nil"/>
          <w:left w:val="nil"/>
          <w:bottom w:val="nil"/>
          <w:right w:val="nil"/>
          <w:between w:val="nil"/>
        </w:pBdr>
        <w:spacing w:line="240" w:lineRule="auto"/>
        <w:rPr>
          <w:color w:val="000000"/>
        </w:rPr>
      </w:pPr>
      <w:r>
        <w:rPr>
          <w:color w:val="000000"/>
        </w:rPr>
        <w:t>My other suggestion would be to add an operating guideline on information flow. How are comments from interested parties to be included in the process and how information would be communicated and/or found to the members and/or other interested parties.</w:t>
      </w:r>
    </w:p>
  </w:comment>
  <w:comment w:initials="" w:author="Mark Smith" w:date="2021-09-01T21:10:00Z" w:id="198">
    <w:p w:rsidR="003269F8" w:rsidRDefault="00BC383D" w14:paraId="0000009B" w14:textId="77777777">
      <w:pPr>
        <w:widowControl w:val="0"/>
        <w:pBdr>
          <w:top w:val="nil"/>
          <w:left w:val="nil"/>
          <w:bottom w:val="nil"/>
          <w:right w:val="nil"/>
          <w:between w:val="nil"/>
        </w:pBdr>
        <w:spacing w:line="240" w:lineRule="auto"/>
        <w:rPr>
          <w:color w:val="000000"/>
        </w:rPr>
      </w:pPr>
      <w:r>
        <w:rPr>
          <w:color w:val="000000"/>
        </w:rPr>
        <w:t>Do we need to add Cowlitz County Building and Planning and or Commissioners.  There does not appear to be any local land owning agency representation</w:t>
      </w:r>
    </w:p>
  </w:comment>
  <w:comment w:initials="" w:author="Anonymous" w:date="2021-08-30T16:58:00Z" w:id="210">
    <w:p w:rsidR="003269F8" w:rsidRDefault="00BC383D" w14:paraId="00000090" w14:textId="77777777">
      <w:pPr>
        <w:widowControl w:val="0"/>
        <w:pBdr>
          <w:top w:val="nil"/>
          <w:left w:val="nil"/>
          <w:bottom w:val="nil"/>
          <w:right w:val="nil"/>
          <w:between w:val="nil"/>
        </w:pBdr>
        <w:spacing w:line="240" w:lineRule="auto"/>
        <w:rPr>
          <w:color w:val="000000"/>
        </w:rPr>
      </w:pPr>
      <w:r>
        <w:rPr>
          <w:color w:val="000000"/>
        </w:rPr>
        <w:t>w.c.</w:t>
      </w:r>
    </w:p>
  </w:comment>
  <w:comment w:initials="" w:author="Mark Smith" w:date="2021-09-01T21:21:00Z" w:id="215">
    <w:p w:rsidR="003269F8" w:rsidRDefault="00BC383D" w14:paraId="0000009C" w14:textId="77777777">
      <w:pPr>
        <w:widowControl w:val="0"/>
        <w:pBdr>
          <w:top w:val="nil"/>
          <w:left w:val="nil"/>
          <w:bottom w:val="nil"/>
          <w:right w:val="nil"/>
          <w:between w:val="nil"/>
        </w:pBdr>
        <w:spacing w:line="240" w:lineRule="auto"/>
        <w:rPr>
          <w:color w:val="000000"/>
        </w:rPr>
      </w:pPr>
      <w:r>
        <w:rPr>
          <w:color w:val="000000"/>
        </w:rPr>
        <w:t>I think the group should have a decision matrix that would help to qualify recommendations.  This would help to base the decisions on a defined equal value.</w:t>
      </w:r>
    </w:p>
  </w:comment>
  <w:comment w:initials="BCM(CUC(" w:author="BUDAI, Christine M (Chris) CIV USARMY CENWP (USA)" w:date="2021-09-02T17:02:00Z" w:id="216">
    <w:p w:rsidR="0055521C" w:rsidRDefault="0055521C" w14:paraId="7EC68F6D" w14:textId="77777777">
      <w:pPr>
        <w:pStyle w:val="CommentText"/>
      </w:pPr>
      <w:r>
        <w:rPr>
          <w:rStyle w:val="CommentReference"/>
        </w:rPr>
        <w:annotationRef/>
      </w:r>
      <w:r>
        <w:t>Federal agencies may not be able to say this.</w:t>
      </w:r>
    </w:p>
  </w:comment>
  <w:comment w:initials="BCM(CUC(" w:author="BUDAI, Christine M (Chris) CIV USARMY CENWP (USA)" w:date="2021-09-02T17:07:00Z" w:id="217">
    <w:p w:rsidR="0055521C" w:rsidRDefault="0055521C" w14:paraId="1ED155EA" w14:textId="77777777">
      <w:pPr>
        <w:pStyle w:val="CommentText"/>
      </w:pPr>
      <w:r>
        <w:rPr>
          <w:rStyle w:val="CommentReference"/>
        </w:rPr>
        <w:annotationRef/>
      </w:r>
      <w:r>
        <w:t>Not sure if federal agencies can vote</w:t>
      </w:r>
      <w:r w:rsidR="008C30E9">
        <w:t>, just provide information.</w:t>
      </w:r>
    </w:p>
  </w:comment>
  <w:comment w:initials="" w:author="Anonymous" w:date="2021-08-30T17:01:00Z" w:id="221">
    <w:p w:rsidR="003269F8" w:rsidRDefault="00BC383D" w14:paraId="0000008E" w14:textId="77777777">
      <w:pPr>
        <w:widowControl w:val="0"/>
        <w:pBdr>
          <w:top w:val="nil"/>
          <w:left w:val="nil"/>
          <w:bottom w:val="nil"/>
          <w:right w:val="nil"/>
          <w:between w:val="nil"/>
        </w:pBdr>
        <w:spacing w:line="240" w:lineRule="auto"/>
        <w:rPr>
          <w:color w:val="000000"/>
        </w:rPr>
      </w:pPr>
      <w:r>
        <w:rPr>
          <w:color w:val="000000"/>
        </w:rPr>
        <w:t>phrasing</w:t>
      </w:r>
    </w:p>
  </w:comment>
  <w:comment w:initials="" w:author="Jim Gawel" w:date="2021-09-03T00:44:00Z" w:id="226">
    <w:p w:rsidR="003269F8" w:rsidRDefault="00BC383D" w14:paraId="0000008A" w14:textId="77777777">
      <w:pPr>
        <w:widowControl w:val="0"/>
        <w:pBdr>
          <w:top w:val="nil"/>
          <w:left w:val="nil"/>
          <w:bottom w:val="nil"/>
          <w:right w:val="nil"/>
          <w:between w:val="nil"/>
        </w:pBdr>
        <w:spacing w:line="240" w:lineRule="auto"/>
        <w:rPr>
          <w:color w:val="000000"/>
        </w:rPr>
      </w:pPr>
      <w:r>
        <w:rPr>
          <w:color w:val="000000"/>
        </w:rPr>
        <w:t>This does not make sense for unaffiliated members.</w:t>
      </w:r>
    </w:p>
  </w:comment>
  <w:comment w:initials="" w:author="Ray Yurkewycz" w:date="2021-09-01T20:53:00Z" w:id="231">
    <w:p w:rsidR="003269F8" w:rsidRDefault="00BC383D" w14:paraId="0000008D" w14:textId="77777777">
      <w:pPr>
        <w:widowControl w:val="0"/>
        <w:pBdr>
          <w:top w:val="nil"/>
          <w:left w:val="nil"/>
          <w:bottom w:val="nil"/>
          <w:right w:val="nil"/>
          <w:between w:val="nil"/>
        </w:pBdr>
        <w:spacing w:line="240" w:lineRule="auto"/>
        <w:rPr>
          <w:color w:val="000000"/>
        </w:rPr>
      </w:pPr>
      <w:r>
        <w:rPr>
          <w:color w:val="000000"/>
        </w:rPr>
        <w:t>Perhaps add honest and forthright as well - "Be Respectful, Honest, and Forthright". Related to influencing power dynamics.</w:t>
      </w:r>
    </w:p>
  </w:comment>
  <w:comment w:initials="" w:author="Anonymous" w:date="2021-08-30T17:02:00Z" w:id="233">
    <w:p w:rsidR="003269F8" w:rsidRDefault="00BC383D" w14:paraId="00000089" w14:textId="77777777">
      <w:pPr>
        <w:widowControl w:val="0"/>
        <w:pBdr>
          <w:top w:val="nil"/>
          <w:left w:val="nil"/>
          <w:bottom w:val="nil"/>
          <w:right w:val="nil"/>
          <w:between w:val="nil"/>
        </w:pBdr>
        <w:spacing w:line="240" w:lineRule="auto"/>
        <w:rPr>
          <w:color w:val="000000"/>
        </w:rPr>
      </w:pPr>
      <w:r>
        <w:rPr>
          <w:color w:val="000000"/>
        </w:rPr>
        <w:t>w.c.</w:t>
      </w:r>
    </w:p>
  </w:comment>
  <w:comment w:initials="BCM(CUC(" w:author="BUDAI, Christine M (Chris) CIV USARMY CENWP (USA)" w:date="2021-09-02T17:11:00Z" w:id="239">
    <w:p w:rsidR="008C30E9" w:rsidRDefault="008C30E9" w14:paraId="5959CC8A" w14:textId="77777777">
      <w:pPr>
        <w:pStyle w:val="CommentText"/>
      </w:pPr>
      <w:r>
        <w:rPr>
          <w:rStyle w:val="CommentReference"/>
        </w:rPr>
        <w:annotationRef/>
      </w:r>
      <w:r>
        <w:t>Federal agencies can only provide information, not actively support initiatives.</w:t>
      </w:r>
    </w:p>
  </w:comment>
  <w:comment w:initials="" w:author="Anonymous" w:date="2021-08-30T17:06:00Z" w:id="246">
    <w:p w:rsidR="003269F8" w:rsidRDefault="00BC383D" w14:paraId="0000008C" w14:textId="77777777">
      <w:pPr>
        <w:widowControl w:val="0"/>
        <w:pBdr>
          <w:top w:val="nil"/>
          <w:left w:val="nil"/>
          <w:bottom w:val="nil"/>
          <w:right w:val="nil"/>
          <w:between w:val="nil"/>
        </w:pBdr>
        <w:spacing w:line="240" w:lineRule="auto"/>
        <w:rPr>
          <w:color w:val="000000"/>
        </w:rPr>
      </w:pPr>
      <w:r>
        <w:rPr>
          <w:color w:val="000000"/>
        </w:rPr>
        <w:t>phrasing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9F" w15:done="0"/>
  <w15:commentEx w15:paraId="1F95E36F" w15:done="0"/>
  <w15:commentEx w15:paraId="1A2745EF" w15:done="0"/>
  <w15:commentEx w15:paraId="73BAF758" w15:done="0"/>
  <w15:commentEx w15:paraId="66AFED0B" w15:paraIdParent="73BAF758" w15:done="0"/>
  <w15:commentEx w15:paraId="6D4805AF" w15:done="0"/>
  <w15:commentEx w15:paraId="7F0F0886" w15:paraIdParent="6D4805AF" w15:done="0"/>
  <w15:commentEx w15:paraId="00000093" w15:done="0"/>
  <w15:commentEx w15:paraId="60ACCD81" w15:done="0"/>
  <w15:commentEx w15:paraId="000000A1" w15:done="0"/>
  <w15:commentEx w15:paraId="00000092" w15:done="1"/>
  <w15:commentEx w15:paraId="2FB56CA9" w15:done="0"/>
  <w15:commentEx w15:paraId="72C2FA45" w15:paraIdParent="2FB56CA9" w15:done="0"/>
  <w15:commentEx w15:paraId="1C0114C9" w15:done="0"/>
  <w15:commentEx w15:paraId="52B87345" w15:paraIdParent="1C0114C9" w15:done="0"/>
  <w15:commentEx w15:paraId="0C42979C" w15:done="1"/>
  <w15:commentEx w15:paraId="71BEF870" w15:paraIdParent="0C42979C" w15:done="1"/>
  <w15:commentEx w15:paraId="464DC671" w15:done="1"/>
  <w15:commentEx w15:paraId="0000008F" w15:done="1"/>
  <w15:commentEx w15:paraId="0000009A" w15:done="1"/>
  <w15:commentEx w15:paraId="000000A0" w15:done="0"/>
  <w15:commentEx w15:paraId="370C303A" w15:done="0"/>
  <w15:commentEx w15:paraId="69A2FC41" w15:paraIdParent="370C303A" w15:done="0"/>
  <w15:commentEx w15:paraId="00000091" w15:done="0"/>
  <w15:commentEx w15:paraId="00000099" w15:done="0"/>
  <w15:commentEx w15:paraId="0000009B" w15:done="0"/>
  <w15:commentEx w15:paraId="00000090" w15:done="0"/>
  <w15:commentEx w15:paraId="0000009C" w15:done="0"/>
  <w15:commentEx w15:paraId="7EC68F6D" w15:done="0"/>
  <w15:commentEx w15:paraId="1ED155EA" w15:done="0"/>
  <w15:commentEx w15:paraId="0000008E" w15:done="0"/>
  <w15:commentEx w15:paraId="0000008A" w15:done="0"/>
  <w15:commentEx w15:paraId="0000008D" w15:done="0"/>
  <w15:commentEx w15:paraId="00000089" w15:done="0"/>
  <w15:commentEx w15:paraId="5959CC8A" w15:done="0"/>
  <w15:commentEx w15:paraId="000000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4A6F" w16cex:dateUtc="2021-09-08T21:42:00Z"/>
  <w16cex:commentExtensible w16cex:durableId="4E805CB8" w16cex:dateUtc="2021-09-08T18:33:00Z"/>
  <w16cex:commentExtensible w16cex:durableId="24DA09CF" w16cex:dateUtc="2021-09-01T21:16:00Z"/>
  <w16cex:commentExtensible w16cex:durableId="24DB81A2" w16cex:dateUtc="2021-09-03T00:00:00Z"/>
  <w16cex:commentExtensible w16cex:durableId="24DB86B5" w16cex:dateUtc="2021-09-03T00:21:00Z"/>
  <w16cex:commentExtensible w16cex:durableId="24E057EC" w16cex:dateUtc="2021-09-06T16:03:00Z"/>
  <w16cex:commentExtensible w16cex:durableId="24DB8843" w16cex:dateUtc="2021-09-03T00:28:00Z"/>
  <w16cex:commentExtensible w16cex:durableId="24DB8030" w16cex:dateUtc="2021-09-02T23:54:00Z"/>
  <w16cex:commentExtensible w16cex:durableId="24E34C21" w16cex:dateUtc="2021-09-08T21:50:00Z"/>
  <w16cex:commentExtensible w16cex:durableId="24DB808B" w16cex:dateUtc="2021-09-02T23:55:00Z"/>
  <w16cex:commentExtensible w16cex:durableId="24E35A5E" w16cex:dateUtc="2021-09-08T22:50:00Z"/>
  <w16cex:commentExtensible w16cex:durableId="24D1B046" w16cex:dateUtc="2021-08-26T13:16:00Z"/>
  <w16cex:commentExtensible w16cex:durableId="24DB7FEF" w16cex:dateUtc="2021-09-02T23:53:00Z"/>
  <w16cex:commentExtensible w16cex:durableId="24DB7FC4" w16cex:dateUtc="2021-09-02T23:52:00Z"/>
  <w16cex:commentExtensible w16cex:durableId="24DB813C" w16cex:dateUtc="2021-09-02T23:58:00Z"/>
  <w16cex:commentExtensible w16cex:durableId="24DB8A1E" w16cex:dateUtc="2021-09-03T00:36:00Z"/>
  <w16cex:commentExtensible w16cex:durableId="24DB822B" w16cex:dateUtc="2021-09-03T00:02:00Z"/>
  <w16cex:commentExtensible w16cex:durableId="24DB8335" w16cex:dateUtc="2021-09-03T00:07:00Z"/>
  <w16cex:commentExtensible w16cex:durableId="24DB8451" w16cex:dateUtc="2021-09-03T0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9F" w16cid:durableId="24E1C0C8"/>
  <w16cid:commentId w16cid:paraId="1F95E36F" w16cid:durableId="24E34A6F"/>
  <w16cid:commentId w16cid:paraId="1A2745EF" w16cid:durableId="4E805CB8"/>
  <w16cid:commentId w16cid:paraId="73BAF758" w16cid:durableId="24DA09CF"/>
  <w16cid:commentId w16cid:paraId="66AFED0B" w16cid:durableId="24DB81A2"/>
  <w16cid:commentId w16cid:paraId="6D4805AF" w16cid:durableId="24DB86B5"/>
  <w16cid:commentId w16cid:paraId="7F0F0886" w16cid:durableId="24E057EC"/>
  <w16cid:commentId w16cid:paraId="00000093" w16cid:durableId="24E1C0C9"/>
  <w16cid:commentId w16cid:paraId="60ACCD81" w16cid:durableId="24DB8843"/>
  <w16cid:commentId w16cid:paraId="000000A1" w16cid:durableId="24E1C0CA"/>
  <w16cid:commentId w16cid:paraId="00000092" w16cid:durableId="24E1C0CB"/>
  <w16cid:commentId w16cid:paraId="2FB56CA9" w16cid:durableId="24DB8030"/>
  <w16cid:commentId w16cid:paraId="72C2FA45" w16cid:durableId="24E34C21"/>
  <w16cid:commentId w16cid:paraId="1C0114C9" w16cid:durableId="24DB808B"/>
  <w16cid:commentId w16cid:paraId="52B87345" w16cid:durableId="24E35A5E"/>
  <w16cid:commentId w16cid:paraId="0C42979C" w16cid:durableId="24D1B046"/>
  <w16cid:commentId w16cid:paraId="71BEF870" w16cid:durableId="24DB7FEF"/>
  <w16cid:commentId w16cid:paraId="464DC671" w16cid:durableId="24DB7FC4"/>
  <w16cid:commentId w16cid:paraId="0000008F" w16cid:durableId="24E1C0CC"/>
  <w16cid:commentId w16cid:paraId="0000009A" w16cid:durableId="24E1C0CE"/>
  <w16cid:commentId w16cid:paraId="000000A0" w16cid:durableId="24E1C0CF"/>
  <w16cid:commentId w16cid:paraId="370C303A" w16cid:durableId="24DB813C"/>
  <w16cid:commentId w16cid:paraId="69A2FC41" w16cid:durableId="24DB8A1E"/>
  <w16cid:commentId w16cid:paraId="00000091" w16cid:durableId="24E1C0D0"/>
  <w16cid:commentId w16cid:paraId="00000099" w16cid:durableId="24E1C0D1"/>
  <w16cid:commentId w16cid:paraId="0000009B" w16cid:durableId="24E1C0D2"/>
  <w16cid:commentId w16cid:paraId="00000090" w16cid:durableId="24E1C0D3"/>
  <w16cid:commentId w16cid:paraId="0000009C" w16cid:durableId="24E1C0D4"/>
  <w16cid:commentId w16cid:paraId="7EC68F6D" w16cid:durableId="24DB822B"/>
  <w16cid:commentId w16cid:paraId="1ED155EA" w16cid:durableId="24DB8335"/>
  <w16cid:commentId w16cid:paraId="0000008E" w16cid:durableId="24E1C0D5"/>
  <w16cid:commentId w16cid:paraId="0000008A" w16cid:durableId="24E1C0D6"/>
  <w16cid:commentId w16cid:paraId="0000008D" w16cid:durableId="24E1C0D7"/>
  <w16cid:commentId w16cid:paraId="00000089" w16cid:durableId="24E1C0D8"/>
  <w16cid:commentId w16cid:paraId="5959CC8A" w16cid:durableId="24DB8451"/>
  <w16cid:commentId w16cid:paraId="0000008C" w16cid:durableId="24E1C0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Nirmala UI Semilight">
    <w:panose1 w:val="020B0402040204020203"/>
    <w:charset w:val="00"/>
    <w:family w:val="swiss"/>
    <w:pitch w:val="variable"/>
    <w:sig w:usb0="80FF8023" w:usb1="00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5282"/>
    <w:multiLevelType w:val="hybridMultilevel"/>
    <w:tmpl w:val="2B78F02A"/>
    <w:lvl w:ilvl="0" w:tplc="04090001">
      <w:start w:val="1"/>
      <w:numFmt w:val="bullet"/>
      <w:lvlText w:val=""/>
      <w:lvlJc w:val="left"/>
      <w:pPr>
        <w:ind w:left="1100" w:hanging="360"/>
      </w:pPr>
      <w:rPr>
        <w:rFonts w:hint="default" w:ascii="Symbol" w:hAnsi="Symbol"/>
      </w:rPr>
    </w:lvl>
    <w:lvl w:ilvl="1" w:tplc="04090003" w:tentative="1">
      <w:start w:val="1"/>
      <w:numFmt w:val="bullet"/>
      <w:lvlText w:val="o"/>
      <w:lvlJc w:val="left"/>
      <w:pPr>
        <w:ind w:left="1820" w:hanging="360"/>
      </w:pPr>
      <w:rPr>
        <w:rFonts w:hint="default" w:ascii="Courier New" w:hAnsi="Courier New" w:cs="Courier New"/>
      </w:rPr>
    </w:lvl>
    <w:lvl w:ilvl="2" w:tplc="04090005" w:tentative="1">
      <w:start w:val="1"/>
      <w:numFmt w:val="bullet"/>
      <w:lvlText w:val=""/>
      <w:lvlJc w:val="left"/>
      <w:pPr>
        <w:ind w:left="2540" w:hanging="360"/>
      </w:pPr>
      <w:rPr>
        <w:rFonts w:hint="default" w:ascii="Wingdings" w:hAnsi="Wingdings"/>
      </w:rPr>
    </w:lvl>
    <w:lvl w:ilvl="3" w:tplc="04090001" w:tentative="1">
      <w:start w:val="1"/>
      <w:numFmt w:val="bullet"/>
      <w:lvlText w:val=""/>
      <w:lvlJc w:val="left"/>
      <w:pPr>
        <w:ind w:left="3260" w:hanging="360"/>
      </w:pPr>
      <w:rPr>
        <w:rFonts w:hint="default" w:ascii="Symbol" w:hAnsi="Symbol"/>
      </w:rPr>
    </w:lvl>
    <w:lvl w:ilvl="4" w:tplc="04090003" w:tentative="1">
      <w:start w:val="1"/>
      <w:numFmt w:val="bullet"/>
      <w:lvlText w:val="o"/>
      <w:lvlJc w:val="left"/>
      <w:pPr>
        <w:ind w:left="3980" w:hanging="360"/>
      </w:pPr>
      <w:rPr>
        <w:rFonts w:hint="default" w:ascii="Courier New" w:hAnsi="Courier New" w:cs="Courier New"/>
      </w:rPr>
    </w:lvl>
    <w:lvl w:ilvl="5" w:tplc="04090005" w:tentative="1">
      <w:start w:val="1"/>
      <w:numFmt w:val="bullet"/>
      <w:lvlText w:val=""/>
      <w:lvlJc w:val="left"/>
      <w:pPr>
        <w:ind w:left="4700" w:hanging="360"/>
      </w:pPr>
      <w:rPr>
        <w:rFonts w:hint="default" w:ascii="Wingdings" w:hAnsi="Wingdings"/>
      </w:rPr>
    </w:lvl>
    <w:lvl w:ilvl="6" w:tplc="04090001" w:tentative="1">
      <w:start w:val="1"/>
      <w:numFmt w:val="bullet"/>
      <w:lvlText w:val=""/>
      <w:lvlJc w:val="left"/>
      <w:pPr>
        <w:ind w:left="5420" w:hanging="360"/>
      </w:pPr>
      <w:rPr>
        <w:rFonts w:hint="default" w:ascii="Symbol" w:hAnsi="Symbol"/>
      </w:rPr>
    </w:lvl>
    <w:lvl w:ilvl="7" w:tplc="04090003" w:tentative="1">
      <w:start w:val="1"/>
      <w:numFmt w:val="bullet"/>
      <w:lvlText w:val="o"/>
      <w:lvlJc w:val="left"/>
      <w:pPr>
        <w:ind w:left="6140" w:hanging="360"/>
      </w:pPr>
      <w:rPr>
        <w:rFonts w:hint="default" w:ascii="Courier New" w:hAnsi="Courier New" w:cs="Courier New"/>
      </w:rPr>
    </w:lvl>
    <w:lvl w:ilvl="8" w:tplc="04090005" w:tentative="1">
      <w:start w:val="1"/>
      <w:numFmt w:val="bullet"/>
      <w:lvlText w:val=""/>
      <w:lvlJc w:val="left"/>
      <w:pPr>
        <w:ind w:left="6860" w:hanging="360"/>
      </w:pPr>
      <w:rPr>
        <w:rFonts w:hint="default" w:ascii="Wingdings" w:hAnsi="Wingdings"/>
      </w:rPr>
    </w:lvl>
  </w:abstractNum>
  <w:abstractNum w:abstractNumId="1" w15:restartNumberingAfterBreak="0">
    <w:nsid w:val="0E3C3E6F"/>
    <w:multiLevelType w:val="hybridMultilevel"/>
    <w:tmpl w:val="ED6CC7BC"/>
    <w:lvl w:ilvl="0" w:tplc="04090001">
      <w:start w:val="1"/>
      <w:numFmt w:val="bullet"/>
      <w:lvlText w:val=""/>
      <w:lvlJc w:val="left"/>
      <w:pPr>
        <w:ind w:left="1100" w:hanging="360"/>
      </w:pPr>
      <w:rPr>
        <w:rFonts w:hint="default" w:ascii="Symbol" w:hAnsi="Symbol"/>
      </w:rPr>
    </w:lvl>
    <w:lvl w:ilvl="1" w:tplc="04090003" w:tentative="1">
      <w:start w:val="1"/>
      <w:numFmt w:val="bullet"/>
      <w:lvlText w:val="o"/>
      <w:lvlJc w:val="left"/>
      <w:pPr>
        <w:ind w:left="1820" w:hanging="360"/>
      </w:pPr>
      <w:rPr>
        <w:rFonts w:hint="default" w:ascii="Courier New" w:hAnsi="Courier New" w:cs="Courier New"/>
      </w:rPr>
    </w:lvl>
    <w:lvl w:ilvl="2" w:tplc="04090005" w:tentative="1">
      <w:start w:val="1"/>
      <w:numFmt w:val="bullet"/>
      <w:lvlText w:val=""/>
      <w:lvlJc w:val="left"/>
      <w:pPr>
        <w:ind w:left="2540" w:hanging="360"/>
      </w:pPr>
      <w:rPr>
        <w:rFonts w:hint="default" w:ascii="Wingdings" w:hAnsi="Wingdings"/>
      </w:rPr>
    </w:lvl>
    <w:lvl w:ilvl="3" w:tplc="04090001" w:tentative="1">
      <w:start w:val="1"/>
      <w:numFmt w:val="bullet"/>
      <w:lvlText w:val=""/>
      <w:lvlJc w:val="left"/>
      <w:pPr>
        <w:ind w:left="3260" w:hanging="360"/>
      </w:pPr>
      <w:rPr>
        <w:rFonts w:hint="default" w:ascii="Symbol" w:hAnsi="Symbol"/>
      </w:rPr>
    </w:lvl>
    <w:lvl w:ilvl="4" w:tplc="04090003" w:tentative="1">
      <w:start w:val="1"/>
      <w:numFmt w:val="bullet"/>
      <w:lvlText w:val="o"/>
      <w:lvlJc w:val="left"/>
      <w:pPr>
        <w:ind w:left="3980" w:hanging="360"/>
      </w:pPr>
      <w:rPr>
        <w:rFonts w:hint="default" w:ascii="Courier New" w:hAnsi="Courier New" w:cs="Courier New"/>
      </w:rPr>
    </w:lvl>
    <w:lvl w:ilvl="5" w:tplc="04090005" w:tentative="1">
      <w:start w:val="1"/>
      <w:numFmt w:val="bullet"/>
      <w:lvlText w:val=""/>
      <w:lvlJc w:val="left"/>
      <w:pPr>
        <w:ind w:left="4700" w:hanging="360"/>
      </w:pPr>
      <w:rPr>
        <w:rFonts w:hint="default" w:ascii="Wingdings" w:hAnsi="Wingdings"/>
      </w:rPr>
    </w:lvl>
    <w:lvl w:ilvl="6" w:tplc="04090001" w:tentative="1">
      <w:start w:val="1"/>
      <w:numFmt w:val="bullet"/>
      <w:lvlText w:val=""/>
      <w:lvlJc w:val="left"/>
      <w:pPr>
        <w:ind w:left="5420" w:hanging="360"/>
      </w:pPr>
      <w:rPr>
        <w:rFonts w:hint="default" w:ascii="Symbol" w:hAnsi="Symbol"/>
      </w:rPr>
    </w:lvl>
    <w:lvl w:ilvl="7" w:tplc="04090003" w:tentative="1">
      <w:start w:val="1"/>
      <w:numFmt w:val="bullet"/>
      <w:lvlText w:val="o"/>
      <w:lvlJc w:val="left"/>
      <w:pPr>
        <w:ind w:left="6140" w:hanging="360"/>
      </w:pPr>
      <w:rPr>
        <w:rFonts w:hint="default" w:ascii="Courier New" w:hAnsi="Courier New" w:cs="Courier New"/>
      </w:rPr>
    </w:lvl>
    <w:lvl w:ilvl="8" w:tplc="04090005" w:tentative="1">
      <w:start w:val="1"/>
      <w:numFmt w:val="bullet"/>
      <w:lvlText w:val=""/>
      <w:lvlJc w:val="left"/>
      <w:pPr>
        <w:ind w:left="6860" w:hanging="360"/>
      </w:pPr>
      <w:rPr>
        <w:rFonts w:hint="default" w:ascii="Wingdings" w:hAnsi="Wingdings"/>
      </w:rPr>
    </w:lvl>
  </w:abstractNum>
  <w:abstractNum w:abstractNumId="2" w15:restartNumberingAfterBreak="0">
    <w:nsid w:val="16C5341D"/>
    <w:multiLevelType w:val="hybridMultilevel"/>
    <w:tmpl w:val="0D7CBA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78332F8"/>
    <w:multiLevelType w:val="multilevel"/>
    <w:tmpl w:val="0D8C1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8A61E1"/>
    <w:multiLevelType w:val="multilevel"/>
    <w:tmpl w:val="9E605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Page">
    <w15:presenceInfo w15:providerId="AD" w15:userId="S::c.page@wsu.edu::ebe47f6a-447e-48a1-83e9-9c1b28e1bb11"/>
  </w15:person>
  <w15:person w15:author="Kara  Whitman">
    <w15:presenceInfo w15:providerId="AD" w15:userId="S::kmwhitman@wsu.edu::201f81a5-286a-4686-940c-c29dddcc1e91"/>
  </w15:person>
  <w15:person w15:author="Ahlen, Karl T CIV USARMY CENWP (USA)">
    <w15:presenceInfo w15:providerId="None" w15:userId="Ahlen, Karl T CIV USARMY CENWP (USA)"/>
  </w15:person>
  <w15:person w15:author="BUDAI, Christine M (Chris) CIV USARMY CENWP (USA)">
    <w15:presenceInfo w15:providerId="None" w15:userId="BUDAI, Christine M (Chris) CIV USARMY CENWP (USA)"/>
  </w15:person>
  <w15:person w15:author="Ringold, Valerie A CIV USARMY CENWP (US)">
    <w15:presenceInfo w15:providerId="None" w15:userId="Ringold, Valerie A CIV USARMY CENWP (US)"/>
  </w15:person>
  <w15:person w15:author="Bill Fashing">
    <w15:presenceInfo w15:providerId="None" w15:userId="Bill Fashing"/>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9F8"/>
    <w:rsid w:val="00033D18"/>
    <w:rsid w:val="00041F64"/>
    <w:rsid w:val="000A042D"/>
    <w:rsid w:val="000C5B28"/>
    <w:rsid w:val="000F1E95"/>
    <w:rsid w:val="001572DD"/>
    <w:rsid w:val="00162A07"/>
    <w:rsid w:val="0016529C"/>
    <w:rsid w:val="00175CBD"/>
    <w:rsid w:val="00180A15"/>
    <w:rsid w:val="00187AB4"/>
    <w:rsid w:val="001933E2"/>
    <w:rsid w:val="00202955"/>
    <w:rsid w:val="00236055"/>
    <w:rsid w:val="002470A1"/>
    <w:rsid w:val="002511FC"/>
    <w:rsid w:val="00274C80"/>
    <w:rsid w:val="002B70C1"/>
    <w:rsid w:val="00316195"/>
    <w:rsid w:val="003269F8"/>
    <w:rsid w:val="00364E54"/>
    <w:rsid w:val="003A4AA4"/>
    <w:rsid w:val="003D1041"/>
    <w:rsid w:val="003F0C43"/>
    <w:rsid w:val="003F3D5F"/>
    <w:rsid w:val="003F45FD"/>
    <w:rsid w:val="003F5BEF"/>
    <w:rsid w:val="0042713C"/>
    <w:rsid w:val="00476A54"/>
    <w:rsid w:val="004A0E9C"/>
    <w:rsid w:val="004A3074"/>
    <w:rsid w:val="004C6FF1"/>
    <w:rsid w:val="004C7B72"/>
    <w:rsid w:val="004D314B"/>
    <w:rsid w:val="004E50E5"/>
    <w:rsid w:val="004E7CDC"/>
    <w:rsid w:val="004F6C0A"/>
    <w:rsid w:val="00514BF3"/>
    <w:rsid w:val="00530D17"/>
    <w:rsid w:val="00541D36"/>
    <w:rsid w:val="0055521C"/>
    <w:rsid w:val="00560BF1"/>
    <w:rsid w:val="005849FE"/>
    <w:rsid w:val="00585A7C"/>
    <w:rsid w:val="00597F40"/>
    <w:rsid w:val="005A1CE9"/>
    <w:rsid w:val="005D03FC"/>
    <w:rsid w:val="005E120A"/>
    <w:rsid w:val="005E1CC1"/>
    <w:rsid w:val="006067E6"/>
    <w:rsid w:val="006C7B20"/>
    <w:rsid w:val="006D32B1"/>
    <w:rsid w:val="006D67D2"/>
    <w:rsid w:val="006E5603"/>
    <w:rsid w:val="00733E47"/>
    <w:rsid w:val="00751209"/>
    <w:rsid w:val="00755D42"/>
    <w:rsid w:val="007719D7"/>
    <w:rsid w:val="007B4E22"/>
    <w:rsid w:val="007D268C"/>
    <w:rsid w:val="007E7729"/>
    <w:rsid w:val="00806825"/>
    <w:rsid w:val="00815185"/>
    <w:rsid w:val="00854923"/>
    <w:rsid w:val="00854E38"/>
    <w:rsid w:val="00872028"/>
    <w:rsid w:val="008A5204"/>
    <w:rsid w:val="008B771B"/>
    <w:rsid w:val="008C30E9"/>
    <w:rsid w:val="008C3BBD"/>
    <w:rsid w:val="00900724"/>
    <w:rsid w:val="00902D06"/>
    <w:rsid w:val="00921448"/>
    <w:rsid w:val="009221CE"/>
    <w:rsid w:val="009569B4"/>
    <w:rsid w:val="00957318"/>
    <w:rsid w:val="00961C09"/>
    <w:rsid w:val="00982BAE"/>
    <w:rsid w:val="00990846"/>
    <w:rsid w:val="00990D12"/>
    <w:rsid w:val="009A5F78"/>
    <w:rsid w:val="009F23D6"/>
    <w:rsid w:val="00A07F5C"/>
    <w:rsid w:val="00A36A74"/>
    <w:rsid w:val="00A44481"/>
    <w:rsid w:val="00A519C9"/>
    <w:rsid w:val="00A65E91"/>
    <w:rsid w:val="00A70080"/>
    <w:rsid w:val="00AC00DF"/>
    <w:rsid w:val="00AD2B30"/>
    <w:rsid w:val="00AD48AE"/>
    <w:rsid w:val="00AF3E8E"/>
    <w:rsid w:val="00B31037"/>
    <w:rsid w:val="00B37F78"/>
    <w:rsid w:val="00B76DD7"/>
    <w:rsid w:val="00B809F3"/>
    <w:rsid w:val="00BC383D"/>
    <w:rsid w:val="00C07A8D"/>
    <w:rsid w:val="00C377E5"/>
    <w:rsid w:val="00C761EC"/>
    <w:rsid w:val="00C879C5"/>
    <w:rsid w:val="00CA0165"/>
    <w:rsid w:val="00CC4220"/>
    <w:rsid w:val="00D2066B"/>
    <w:rsid w:val="00D20D71"/>
    <w:rsid w:val="00D213B6"/>
    <w:rsid w:val="00D269A5"/>
    <w:rsid w:val="00D6550F"/>
    <w:rsid w:val="00D73056"/>
    <w:rsid w:val="00D75682"/>
    <w:rsid w:val="00E0356B"/>
    <w:rsid w:val="00E112AF"/>
    <w:rsid w:val="00E26F6C"/>
    <w:rsid w:val="00E461EC"/>
    <w:rsid w:val="00E468F0"/>
    <w:rsid w:val="00EA251B"/>
    <w:rsid w:val="00EA6FDD"/>
    <w:rsid w:val="00EB6A9B"/>
    <w:rsid w:val="00EE0404"/>
    <w:rsid w:val="00EE1AC8"/>
    <w:rsid w:val="00F228E3"/>
    <w:rsid w:val="00F33D63"/>
    <w:rsid w:val="00F434D8"/>
    <w:rsid w:val="00F6043B"/>
    <w:rsid w:val="00F66A75"/>
    <w:rsid w:val="00FB1F48"/>
    <w:rsid w:val="00FC47E1"/>
    <w:rsid w:val="00FC66B1"/>
    <w:rsid w:val="00FC77F4"/>
    <w:rsid w:val="7C28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9675"/>
  <w15:docId w15:val="{0B2FAED5-CD74-4F46-97E9-95B68AC9E8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spacing w:after="160" w:line="259" w:lineRule="auto"/>
      <w:ind w:left="720"/>
      <w:contextualSpacing/>
    </w:pPr>
    <w:rPr>
      <w:rFonts w:asciiTheme="minorHAnsi" w:hAnsiTheme="minorHAnsi" w:eastAsiaTheme="minorHAnsi" w:cstheme="minorBidi"/>
      <w:lang w:val="en-US"/>
    </w:rPr>
  </w:style>
  <w:style w:type="paragraph" w:styleId="CommentSubject">
    <w:name w:val="annotation subject"/>
    <w:basedOn w:val="CommentText"/>
    <w:next w:val="CommentText"/>
    <w:link w:val="CommentSubjectChar"/>
    <w:uiPriority w:val="99"/>
    <w:semiHidden/>
    <w:unhideWhenUsed/>
    <w:rsid w:val="002511FC"/>
    <w:rPr>
      <w:b/>
      <w:bCs/>
    </w:rPr>
  </w:style>
  <w:style w:type="character" w:styleId="CommentSubjectChar" w:customStyle="1">
    <w:name w:val="Comment Subject Char"/>
    <w:basedOn w:val="CommentTextChar"/>
    <w:link w:val="CommentSubject"/>
    <w:uiPriority w:val="99"/>
    <w:semiHidden/>
    <w:rsid w:val="002511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41073E675318488A0F9D8F6CFE19F4" ma:contentTypeVersion="13" ma:contentTypeDescription="Create a new document." ma:contentTypeScope="" ma:versionID="7a91af92e851b13cb3ad60925569afc0">
  <xsd:schema xmlns:xsd="http://www.w3.org/2001/XMLSchema" xmlns:xs="http://www.w3.org/2001/XMLSchema" xmlns:p="http://schemas.microsoft.com/office/2006/metadata/properties" xmlns:ns2="07f6886e-3338-40ab-80c8-608af800c8af" xmlns:ns3="fd2e2ca4-08d1-4b35-8b09-b5a5c7a99e75" targetNamespace="http://schemas.microsoft.com/office/2006/metadata/properties" ma:root="true" ma:fieldsID="fb5a9b870dc5b4ea6f87f207034af9c2" ns2:_="" ns3:_="">
    <xsd:import namespace="07f6886e-3338-40ab-80c8-608af800c8af"/>
    <xsd:import namespace="fd2e2ca4-08d1-4b35-8b09-b5a5c7a99e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886e-3338-40ab-80c8-608af800c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2e2ca4-08d1-4b35-8b09-b5a5c7a99e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6DA14-ABD5-43C1-BAC3-95E94A796F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5D4B1B-0B57-49DB-A8E4-A5F8B1633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886e-3338-40ab-80c8-608af800c8af"/>
    <ds:schemaRef ds:uri="fd2e2ca4-08d1-4b35-8b09-b5a5c7a99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13DEB-FE29-4728-B7C5-BCA23C7A86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2103</Words>
  <Characters>11988</Characters>
  <Application>Microsoft Office Word</Application>
  <DocSecurity>4</DocSecurity>
  <Lines>99</Lines>
  <Paragraphs>28</Paragraphs>
  <ScaleCrop>false</ScaleCrop>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Whitman</dc:creator>
  <cp:keywords/>
  <cp:lastModifiedBy>Christopher Page</cp:lastModifiedBy>
  <cp:revision>41</cp:revision>
  <dcterms:created xsi:type="dcterms:W3CDTF">2021-09-07T17:47:00Z</dcterms:created>
  <dcterms:modified xsi:type="dcterms:W3CDTF">2021-09-08T22:55:00Z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0x0101004441073E675318488A0F9D8F6CFE19F4</vt:lpwstr>
  </property>
</Properties>
</file>