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08"/>
        <w:gridCol w:w="6048"/>
      </w:tblGrid>
      <w:tr w:rsidR="0086790C" w:rsidRPr="00EC5796" w:rsidTr="00880DA1">
        <w:trPr>
          <w:cantSplit/>
          <w:trHeight w:val="72"/>
          <w:tblHeader/>
          <w:del w:id="6" w:author="Leach, Jennifer" w:date="2019-07-12T14:52:00Z"/>
        </w:trPr>
        <w:tc>
          <w:tcPr>
            <w:tcW w:w="2808" w:type="dxa"/>
            <w:tcBorders>
              <w:top w:val="single" w:sz="6" w:space="0" w:color="000000"/>
              <w:left w:val="single" w:sz="6" w:space="0" w:color="000000"/>
              <w:bottom w:val="single" w:sz="6" w:space="0" w:color="000000"/>
              <w:right w:val="single" w:sz="6" w:space="0" w:color="000000"/>
            </w:tcBorders>
            <w:shd w:val="pct5" w:color="FFFFFF" w:fill="FFFFFF"/>
            <w:hideMark/>
          </w:tcPr>
          <w:p w:rsidR="0086790C" w:rsidRPr="00EC5796" w:rsidRDefault="0086790C" w:rsidP="00F90D1A">
            <w:pPr>
              <w:pStyle w:val="Heading1"/>
              <w:rPr>
                <w:del w:id="7" w:author="Leach, Jennifer" w:date="2019-07-12T14:52:00Z"/>
                <w:rFonts w:ascii="Comic Sans MS" w:hAnsi="Comic Sans MS"/>
                <w:i w:val="0"/>
                <w:color w:val="000000"/>
              </w:rPr>
            </w:pPr>
            <w:bookmarkStart w:id="8" w:name="_GoBack"/>
            <w:bookmarkEnd w:id="8"/>
            <w:del w:id="9" w:author="Leach, Jennifer" w:date="2019-07-12T14:52:00Z">
              <w:r>
                <w:rPr>
                  <w:rFonts w:ascii="Comic Sans MS" w:hAnsi="Comic Sans MS"/>
                  <w:i w:val="0"/>
                  <w:color w:val="000000"/>
                </w:rPr>
                <w:delText>Tuesday</w:delText>
              </w:r>
            </w:del>
          </w:p>
        </w:tc>
        <w:tc>
          <w:tcPr>
            <w:tcW w:w="6048" w:type="dxa"/>
            <w:tcBorders>
              <w:top w:val="single" w:sz="6" w:space="0" w:color="000000"/>
              <w:left w:val="single" w:sz="6" w:space="0" w:color="000000"/>
              <w:bottom w:val="single" w:sz="6" w:space="0" w:color="000000"/>
              <w:right w:val="single" w:sz="6" w:space="0" w:color="000000"/>
            </w:tcBorders>
            <w:shd w:val="pct5" w:color="FFFFFF" w:fill="FFFFFF"/>
            <w:hideMark/>
          </w:tcPr>
          <w:p w:rsidR="0086790C" w:rsidRPr="00EC5796" w:rsidRDefault="00E907D9" w:rsidP="008A5573">
            <w:pPr>
              <w:jc w:val="center"/>
              <w:rPr>
                <w:del w:id="10" w:author="Leach, Jennifer" w:date="2019-07-12T14:52:00Z"/>
                <w:rFonts w:ascii="Comic Sans MS" w:hAnsi="Comic Sans MS"/>
                <w:b/>
                <w:color w:val="000000"/>
                <w:sz w:val="28"/>
              </w:rPr>
            </w:pPr>
            <w:del w:id="11" w:author="Leach, Jennifer" w:date="2019-07-12T14:52:00Z">
              <w:r>
                <w:rPr>
                  <w:rFonts w:ascii="Comic Sans MS" w:hAnsi="Comic Sans MS"/>
                  <w:b/>
                  <w:color w:val="000000"/>
                  <w:sz w:val="28"/>
                </w:rPr>
                <w:delText>July 2</w:delText>
              </w:r>
              <w:r w:rsidR="00F90D1A">
                <w:rPr>
                  <w:rFonts w:ascii="Comic Sans MS" w:hAnsi="Comic Sans MS"/>
                  <w:b/>
                  <w:color w:val="000000"/>
                  <w:sz w:val="28"/>
                </w:rPr>
                <w:delText>3rd</w:delText>
              </w:r>
              <w:r>
                <w:rPr>
                  <w:rFonts w:ascii="Comic Sans MS" w:hAnsi="Comic Sans MS"/>
                  <w:b/>
                  <w:color w:val="000000"/>
                  <w:sz w:val="28"/>
                </w:rPr>
                <w:delText>, 201</w:delText>
              </w:r>
              <w:r w:rsidR="00F90D1A">
                <w:rPr>
                  <w:rFonts w:ascii="Comic Sans MS" w:hAnsi="Comic Sans MS"/>
                  <w:b/>
                  <w:color w:val="000000"/>
                  <w:sz w:val="28"/>
                </w:rPr>
                <w:delText>9</w:delText>
              </w:r>
            </w:del>
          </w:p>
        </w:tc>
      </w:tr>
      <w:tr w:rsidR="0086790C" w:rsidRPr="00EC5796" w:rsidTr="00880DA1">
        <w:trPr>
          <w:cantSplit/>
          <w:del w:id="12"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86790C" w:rsidRPr="00EC5796" w:rsidRDefault="0086790C" w:rsidP="008A5573">
            <w:pPr>
              <w:jc w:val="center"/>
              <w:rPr>
                <w:del w:id="13" w:author="Leach, Jennifer" w:date="2019-07-12T14:52:00Z"/>
                <w:rFonts w:ascii="Comic Sans MS" w:hAnsi="Comic Sans MS"/>
              </w:rPr>
            </w:pPr>
            <w:del w:id="14" w:author="Leach, Jennifer" w:date="2019-07-12T14:52:00Z">
              <w:r w:rsidRPr="00EC5796">
                <w:rPr>
                  <w:rFonts w:ascii="Comic Sans MS" w:hAnsi="Comic Sans MS"/>
                </w:rPr>
                <w:delText>3:00 – 7:00 PM</w:delText>
              </w:r>
            </w:del>
          </w:p>
          <w:p w:rsidR="0086790C" w:rsidRPr="00EC5796" w:rsidRDefault="0086790C" w:rsidP="008A5573">
            <w:pPr>
              <w:jc w:val="center"/>
              <w:rPr>
                <w:del w:id="15" w:author="Leach, Jennifer" w:date="2019-07-12T14:52:00Z"/>
                <w:rFonts w:ascii="Comic Sans MS" w:hAnsi="Comic Sans MS"/>
              </w:rPr>
            </w:pPr>
          </w:p>
          <w:p w:rsidR="0086790C" w:rsidRPr="00EC5796" w:rsidRDefault="0086790C" w:rsidP="008A5573">
            <w:pPr>
              <w:jc w:val="center"/>
              <w:rPr>
                <w:del w:id="16" w:author="Leach, Jennifer" w:date="2019-07-12T14:52:00Z"/>
                <w:rFonts w:ascii="Comic Sans MS" w:hAnsi="Comic Sans MS"/>
              </w:rPr>
            </w:pPr>
            <w:del w:id="17" w:author="Leach, Jennifer" w:date="2019-07-12T14:52:00Z">
              <w:r w:rsidRPr="00EC5796">
                <w:rPr>
                  <w:rFonts w:ascii="Comic Sans MS" w:hAnsi="Comic Sans MS"/>
                </w:rPr>
                <w:delText>Rodeo grounds</w:delText>
              </w:r>
            </w:del>
          </w:p>
          <w:p w:rsidR="0086790C" w:rsidRPr="00EC5796" w:rsidRDefault="0086790C" w:rsidP="008A5573">
            <w:pPr>
              <w:jc w:val="center"/>
              <w:rPr>
                <w:del w:id="18" w:author="Leach, Jennifer" w:date="2019-07-12T14:52:00Z"/>
                <w:rFonts w:ascii="Comic Sans MS" w:hAnsi="Comic Sans MS"/>
              </w:rPr>
            </w:pPr>
          </w:p>
          <w:p w:rsidR="0086790C" w:rsidRPr="00EC5796" w:rsidRDefault="0086790C" w:rsidP="008A5573">
            <w:pPr>
              <w:jc w:val="center"/>
              <w:rPr>
                <w:del w:id="19"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86790C" w:rsidRPr="00EC5796" w:rsidRDefault="0086790C" w:rsidP="00137473">
            <w:pPr>
              <w:numPr>
                <w:ilvl w:val="0"/>
                <w:numId w:val="5"/>
              </w:numPr>
              <w:spacing w:after="0" w:line="240" w:lineRule="auto"/>
              <w:rPr>
                <w:del w:id="20" w:author="Leach, Jennifer" w:date="2019-07-12T14:52:00Z"/>
                <w:rFonts w:ascii="Comic Sans MS" w:hAnsi="Comic Sans MS"/>
              </w:rPr>
            </w:pPr>
            <w:del w:id="21" w:author="Leach, Jennifer" w:date="2019-07-12T14:52:00Z">
              <w:r w:rsidRPr="00EC5796">
                <w:rPr>
                  <w:rFonts w:ascii="Comic Sans MS" w:hAnsi="Comic Sans MS"/>
                </w:rPr>
                <w:delText>Horses Enter Fair through vet check – Enter rodeo gate on 3</w:delText>
              </w:r>
              <w:r w:rsidRPr="00EC5796">
                <w:rPr>
                  <w:rFonts w:ascii="Comic Sans MS" w:hAnsi="Comic Sans MS"/>
                  <w:vertAlign w:val="superscript"/>
                </w:rPr>
                <w:delText>rd</w:delText>
              </w:r>
              <w:r w:rsidRPr="00EC5796">
                <w:rPr>
                  <w:rFonts w:ascii="Comic Sans MS" w:hAnsi="Comic Sans MS"/>
                </w:rPr>
                <w:delText xml:space="preserve"> Avenue only.  Once inside gate, follow instructions, including off-loading of horses and tack.</w:delText>
              </w:r>
            </w:del>
          </w:p>
          <w:p w:rsidR="0086790C" w:rsidRPr="00EC5796" w:rsidRDefault="0086790C" w:rsidP="00137473">
            <w:pPr>
              <w:rPr>
                <w:del w:id="22" w:author="Leach, Jennifer" w:date="2019-07-12T14:52:00Z"/>
                <w:rFonts w:ascii="Comic Sans MS" w:hAnsi="Comic Sans MS"/>
              </w:rPr>
            </w:pPr>
          </w:p>
          <w:p w:rsidR="0086790C" w:rsidRPr="00EC5796" w:rsidRDefault="0086790C" w:rsidP="00137473">
            <w:pPr>
              <w:numPr>
                <w:ilvl w:val="0"/>
                <w:numId w:val="5"/>
              </w:numPr>
              <w:spacing w:after="0" w:line="240" w:lineRule="auto"/>
              <w:rPr>
                <w:del w:id="23" w:author="Leach, Jennifer" w:date="2019-07-12T14:52:00Z"/>
                <w:rFonts w:ascii="Comic Sans MS" w:hAnsi="Comic Sans MS"/>
              </w:rPr>
            </w:pPr>
            <w:del w:id="24" w:author="Leach, Jennifer" w:date="2019-07-12T14:52:00Z">
              <w:r w:rsidRPr="00EC5796">
                <w:rPr>
                  <w:rFonts w:ascii="Comic Sans MS" w:hAnsi="Comic Sans MS"/>
                </w:rPr>
                <w:delText>Vet check of good health of animal.</w:delText>
              </w:r>
            </w:del>
          </w:p>
          <w:p w:rsidR="0086790C" w:rsidRPr="00EC5796" w:rsidRDefault="0086790C" w:rsidP="00137473">
            <w:pPr>
              <w:rPr>
                <w:del w:id="25" w:author="Leach, Jennifer" w:date="2019-07-12T14:52:00Z"/>
                <w:rFonts w:ascii="Comic Sans MS" w:hAnsi="Comic Sans MS"/>
              </w:rPr>
            </w:pPr>
          </w:p>
          <w:p w:rsidR="00187585" w:rsidRPr="00393DD6" w:rsidRDefault="00187585" w:rsidP="00137473">
            <w:pPr>
              <w:numPr>
                <w:ilvl w:val="0"/>
                <w:numId w:val="5"/>
              </w:numPr>
              <w:spacing w:after="0" w:line="240" w:lineRule="auto"/>
              <w:rPr>
                <w:del w:id="26" w:author="Leach, Jennifer" w:date="2019-07-12T14:52:00Z"/>
                <w:rFonts w:ascii="Comic Sans MS" w:hAnsi="Comic Sans MS"/>
              </w:rPr>
            </w:pPr>
            <w:del w:id="27" w:author="Leach, Jennifer" w:date="2019-07-12T14:52:00Z">
              <w:r w:rsidRPr="00393DD6">
                <w:rPr>
                  <w:rFonts w:ascii="Comic Sans MS" w:hAnsi="Comic Sans MS"/>
                </w:rPr>
                <w:delText>All exhibitors must be sure their medical information</w:delText>
              </w:r>
              <w:r w:rsidR="00393DD6">
                <w:rPr>
                  <w:rFonts w:ascii="Comic Sans MS" w:hAnsi="Comic Sans MS"/>
                </w:rPr>
                <w:delText xml:space="preserve"> and medical release </w:delText>
              </w:r>
              <w:r w:rsidRPr="00393DD6">
                <w:rPr>
                  <w:rFonts w:ascii="Comic Sans MS" w:hAnsi="Comic Sans MS"/>
                </w:rPr>
                <w:delText xml:space="preserve">is updated in </w:delText>
              </w:r>
              <w:r w:rsidRPr="00393DD6">
                <w:rPr>
                  <w:rFonts w:ascii="Comic Sans MS" w:hAnsi="Comic Sans MS"/>
                  <w:i/>
                </w:rPr>
                <w:delText>4h on-line</w:delText>
              </w:r>
              <w:r w:rsidRPr="00393DD6">
                <w:rPr>
                  <w:rFonts w:ascii="Comic Sans MS" w:hAnsi="Comic Sans MS"/>
                </w:rPr>
                <w:delText xml:space="preserve"> enrollment system</w:delText>
              </w:r>
            </w:del>
          </w:p>
          <w:p w:rsidR="0086790C" w:rsidRPr="00EC5796" w:rsidRDefault="0086790C" w:rsidP="00137473">
            <w:pPr>
              <w:rPr>
                <w:del w:id="28" w:author="Leach, Jennifer" w:date="2019-07-12T14:52:00Z"/>
                <w:rFonts w:ascii="Comic Sans MS" w:hAnsi="Comic Sans MS"/>
              </w:rPr>
            </w:pPr>
          </w:p>
        </w:tc>
      </w:tr>
      <w:tr w:rsidR="0086790C" w:rsidRPr="00EC5796" w:rsidTr="00880DA1">
        <w:trPr>
          <w:cantSplit/>
          <w:del w:id="29"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86790C" w:rsidRPr="00EC5796" w:rsidRDefault="0086790C" w:rsidP="008A5573">
            <w:pPr>
              <w:jc w:val="center"/>
              <w:rPr>
                <w:del w:id="30" w:author="Leach, Jennifer" w:date="2019-07-12T14:52:00Z"/>
                <w:rFonts w:ascii="Comic Sans MS" w:hAnsi="Comic Sans MS"/>
              </w:rPr>
            </w:pPr>
            <w:del w:id="31" w:author="Leach, Jennifer" w:date="2019-07-12T14:52:00Z">
              <w:r w:rsidRPr="00EC5796">
                <w:rPr>
                  <w:rFonts w:ascii="Comic Sans MS" w:hAnsi="Comic Sans MS"/>
                </w:rPr>
                <w:delText>7:30 PM</w:delText>
              </w:r>
            </w:del>
          </w:p>
          <w:p w:rsidR="0086790C" w:rsidRPr="00EC5796" w:rsidRDefault="0086790C" w:rsidP="008A5573">
            <w:pPr>
              <w:jc w:val="center"/>
              <w:rPr>
                <w:del w:id="32" w:author="Leach, Jennifer" w:date="2019-07-12T14:52:00Z"/>
                <w:rFonts w:ascii="Comic Sans MS" w:hAnsi="Comic Sans MS"/>
              </w:rPr>
            </w:pPr>
          </w:p>
          <w:p w:rsidR="0086790C" w:rsidRPr="00EC5796" w:rsidRDefault="0086790C" w:rsidP="008A5573">
            <w:pPr>
              <w:jc w:val="center"/>
              <w:rPr>
                <w:del w:id="33" w:author="Leach, Jennifer" w:date="2019-07-12T14:52:00Z"/>
                <w:rFonts w:ascii="Comic Sans MS" w:hAnsi="Comic Sans MS"/>
              </w:rPr>
            </w:pPr>
          </w:p>
          <w:p w:rsidR="0086790C" w:rsidRPr="00EC5796" w:rsidRDefault="0086790C" w:rsidP="008A5573">
            <w:pPr>
              <w:jc w:val="center"/>
              <w:rPr>
                <w:del w:id="34"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86790C" w:rsidRPr="00EC5796" w:rsidRDefault="0086790C" w:rsidP="00137473">
            <w:pPr>
              <w:numPr>
                <w:ilvl w:val="0"/>
                <w:numId w:val="6"/>
              </w:numPr>
              <w:spacing w:after="0" w:line="240" w:lineRule="auto"/>
              <w:rPr>
                <w:del w:id="35" w:author="Leach, Jennifer" w:date="2019-07-12T14:52:00Z"/>
                <w:rFonts w:ascii="Comic Sans MS" w:hAnsi="Comic Sans MS"/>
              </w:rPr>
            </w:pPr>
            <w:del w:id="36" w:author="Leach, Jennifer" w:date="2019-07-12T14:52:00Z">
              <w:r w:rsidRPr="00EC5796">
                <w:rPr>
                  <w:rFonts w:ascii="Comic Sans MS" w:hAnsi="Comic Sans MS"/>
                </w:rPr>
                <w:delText>Opening Ceremony</w:delText>
              </w:r>
            </w:del>
          </w:p>
          <w:p w:rsidR="0086790C" w:rsidRPr="00EC5796" w:rsidRDefault="0086790C" w:rsidP="00137473">
            <w:pPr>
              <w:rPr>
                <w:del w:id="37" w:author="Leach, Jennifer" w:date="2019-07-12T14:52:00Z"/>
                <w:rFonts w:ascii="Comic Sans MS" w:hAnsi="Comic Sans MS"/>
              </w:rPr>
            </w:pPr>
          </w:p>
          <w:p w:rsidR="0086790C" w:rsidRPr="00EC5796" w:rsidRDefault="0086790C" w:rsidP="00137473">
            <w:pPr>
              <w:numPr>
                <w:ilvl w:val="0"/>
                <w:numId w:val="6"/>
              </w:numPr>
              <w:spacing w:after="0" w:line="240" w:lineRule="auto"/>
              <w:rPr>
                <w:del w:id="38" w:author="Leach, Jennifer" w:date="2019-07-12T14:52:00Z"/>
                <w:rFonts w:ascii="Comic Sans MS" w:hAnsi="Comic Sans MS"/>
              </w:rPr>
            </w:pPr>
            <w:del w:id="39" w:author="Leach, Jennifer" w:date="2019-07-12T14:52:00Z">
              <w:r w:rsidRPr="00EC5796">
                <w:rPr>
                  <w:rFonts w:ascii="Comic Sans MS" w:hAnsi="Comic Sans MS"/>
                </w:rPr>
                <w:delText xml:space="preserve">4-H Exhibitors, Parents, and Leaders Orientation.  </w:delText>
              </w:r>
              <w:r w:rsidRPr="005517D4">
                <w:rPr>
                  <w:rFonts w:ascii="Comic Sans MS" w:hAnsi="Comic Sans MS"/>
                  <w:b/>
                </w:rPr>
                <w:delText>All must attend.</w:delText>
              </w:r>
            </w:del>
          </w:p>
          <w:p w:rsidR="0086790C" w:rsidRPr="00EC5796" w:rsidRDefault="0086790C" w:rsidP="00137473">
            <w:pPr>
              <w:rPr>
                <w:del w:id="40" w:author="Leach, Jennifer" w:date="2019-07-12T14:52:00Z"/>
                <w:rFonts w:ascii="Comic Sans MS" w:hAnsi="Comic Sans MS"/>
              </w:rPr>
            </w:pPr>
          </w:p>
          <w:p w:rsidR="0086790C" w:rsidRPr="00EC5796" w:rsidRDefault="0086790C" w:rsidP="00137473">
            <w:pPr>
              <w:numPr>
                <w:ilvl w:val="0"/>
                <w:numId w:val="6"/>
              </w:numPr>
              <w:spacing w:after="0" w:line="240" w:lineRule="auto"/>
              <w:rPr>
                <w:del w:id="41" w:author="Leach, Jennifer" w:date="2019-07-12T14:52:00Z"/>
                <w:rFonts w:ascii="Comic Sans MS" w:hAnsi="Comic Sans MS"/>
              </w:rPr>
            </w:pPr>
            <w:del w:id="42" w:author="Leach, Jennifer" w:date="2019-07-12T14:52:00Z">
              <w:r w:rsidRPr="00EC5796">
                <w:rPr>
                  <w:rFonts w:ascii="Comic Sans MS" w:hAnsi="Comic Sans MS"/>
                </w:rPr>
                <w:delText>Exhibitors excused midway to pick up entries inside barn.  Parents and leaders stay at orientation.</w:delText>
              </w:r>
            </w:del>
          </w:p>
          <w:p w:rsidR="0086790C" w:rsidRPr="00EC5796" w:rsidRDefault="0086790C" w:rsidP="00137473">
            <w:pPr>
              <w:rPr>
                <w:del w:id="43" w:author="Leach, Jennifer" w:date="2019-07-12T14:52:00Z"/>
                <w:rFonts w:ascii="Comic Sans MS" w:hAnsi="Comic Sans MS"/>
              </w:rPr>
            </w:pPr>
          </w:p>
          <w:p w:rsidR="0086790C" w:rsidRPr="00EC5796" w:rsidRDefault="0086790C" w:rsidP="00137473">
            <w:pPr>
              <w:numPr>
                <w:ilvl w:val="0"/>
                <w:numId w:val="6"/>
              </w:numPr>
              <w:spacing w:after="0" w:line="240" w:lineRule="auto"/>
              <w:rPr>
                <w:del w:id="44" w:author="Leach, Jennifer" w:date="2019-07-12T14:52:00Z"/>
                <w:rFonts w:ascii="Comic Sans MS" w:hAnsi="Comic Sans MS"/>
                <w:b/>
                <w:u w:val="single"/>
              </w:rPr>
            </w:pPr>
            <w:del w:id="45" w:author="Leach, Jennifer" w:date="2019-07-12T14:52:00Z">
              <w:r w:rsidRPr="00EC5796">
                <w:rPr>
                  <w:rFonts w:ascii="Comic Sans MS" w:hAnsi="Comic Sans MS"/>
                </w:rPr>
                <w:delText>Exhibitors check accuracy of class entries.</w:delText>
              </w:r>
            </w:del>
          </w:p>
          <w:p w:rsidR="0086790C" w:rsidRPr="00EC5796" w:rsidRDefault="0086790C" w:rsidP="00137473">
            <w:pPr>
              <w:rPr>
                <w:del w:id="46" w:author="Leach, Jennifer" w:date="2019-07-12T14:52:00Z"/>
                <w:rFonts w:ascii="Comic Sans MS" w:hAnsi="Comic Sans MS"/>
              </w:rPr>
            </w:pPr>
          </w:p>
        </w:tc>
      </w:tr>
      <w:tr w:rsidR="0086790C" w:rsidRPr="00EC5796" w:rsidTr="00880DA1">
        <w:trPr>
          <w:cantSplit/>
          <w:del w:id="47"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86790C" w:rsidRPr="00EC5796" w:rsidRDefault="0086790C" w:rsidP="008A5573">
            <w:pPr>
              <w:jc w:val="center"/>
              <w:rPr>
                <w:del w:id="48" w:author="Leach, Jennifer" w:date="2019-07-12T14:52:00Z"/>
                <w:rFonts w:ascii="Comic Sans MS" w:hAnsi="Comic Sans MS"/>
              </w:rPr>
            </w:pPr>
            <w:del w:id="49" w:author="Leach, Jennifer" w:date="2019-07-12T14:52:00Z">
              <w:r w:rsidRPr="00EC5796">
                <w:rPr>
                  <w:rFonts w:ascii="Comic Sans MS" w:hAnsi="Comic Sans MS"/>
                </w:rPr>
                <w:delText>11:00 PM</w:delText>
              </w:r>
            </w:del>
          </w:p>
        </w:tc>
        <w:tc>
          <w:tcPr>
            <w:tcW w:w="6048" w:type="dxa"/>
            <w:tcBorders>
              <w:top w:val="single" w:sz="6" w:space="0" w:color="000000"/>
              <w:left w:val="single" w:sz="6" w:space="0" w:color="000000"/>
              <w:bottom w:val="single" w:sz="6" w:space="0" w:color="000000"/>
              <w:right w:val="single" w:sz="6" w:space="0" w:color="000000"/>
            </w:tcBorders>
          </w:tcPr>
          <w:p w:rsidR="0086790C" w:rsidRPr="00EC5796" w:rsidRDefault="0086790C" w:rsidP="008A5573">
            <w:pPr>
              <w:jc w:val="center"/>
              <w:rPr>
                <w:del w:id="50" w:author="Leach, Jennifer" w:date="2019-07-12T14:52:00Z"/>
                <w:rFonts w:ascii="Comic Sans MS" w:hAnsi="Comic Sans MS"/>
              </w:rPr>
            </w:pPr>
            <w:del w:id="51" w:author="Leach, Jennifer" w:date="2019-07-12T14:52:00Z">
              <w:r w:rsidRPr="00EC5796">
                <w:rPr>
                  <w:rFonts w:ascii="Comic Sans MS" w:hAnsi="Comic Sans MS"/>
                </w:rPr>
                <w:delText>Barn closes and decorations must be complete.</w:delText>
              </w:r>
            </w:del>
          </w:p>
          <w:p w:rsidR="0086790C" w:rsidRPr="00EC5796" w:rsidRDefault="0086790C" w:rsidP="008A5573">
            <w:pPr>
              <w:jc w:val="center"/>
              <w:rPr>
                <w:del w:id="52" w:author="Leach, Jennifer" w:date="2019-07-12T14:52:00Z"/>
                <w:rFonts w:ascii="Comic Sans MS" w:hAnsi="Comic Sans MS"/>
              </w:rPr>
            </w:pPr>
          </w:p>
        </w:tc>
      </w:tr>
    </w:tbl>
    <w:p w:rsidR="0086790C" w:rsidRDefault="0086790C" w:rsidP="008A5573">
      <w:pPr>
        <w:jc w:val="center"/>
        <w:rPr>
          <w:del w:id="53" w:author="Leach, Jennifer" w:date="2019-07-12T14:52:00Z"/>
        </w:rPr>
      </w:pPr>
    </w:p>
    <w:p w:rsidR="0086790C" w:rsidRDefault="0086790C" w:rsidP="008A5573">
      <w:pPr>
        <w:spacing w:after="200" w:line="276" w:lineRule="auto"/>
        <w:jc w:val="center"/>
        <w:rPr>
          <w:del w:id="54" w:author="Leach, Jennifer" w:date="2019-07-12T14:52:00Z"/>
        </w:rPr>
      </w:pPr>
      <w:del w:id="55" w:author="Leach, Jennifer" w:date="2019-07-12T14:52:00Z">
        <w:r>
          <w:br w:type="page"/>
        </w:r>
      </w:del>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08"/>
        <w:gridCol w:w="6048"/>
      </w:tblGrid>
      <w:tr w:rsidR="0086790C" w:rsidRPr="00EC5796" w:rsidTr="00880DA1">
        <w:trPr>
          <w:tblHeader/>
          <w:del w:id="56" w:author="Leach, Jennifer" w:date="2019-07-12T14:52:00Z"/>
        </w:trPr>
        <w:tc>
          <w:tcPr>
            <w:tcW w:w="2808" w:type="dxa"/>
            <w:tcBorders>
              <w:top w:val="single" w:sz="6" w:space="0" w:color="000000"/>
              <w:left w:val="single" w:sz="6" w:space="0" w:color="000000"/>
              <w:bottom w:val="single" w:sz="6" w:space="0" w:color="000000"/>
              <w:right w:val="single" w:sz="6" w:space="0" w:color="000000"/>
            </w:tcBorders>
            <w:shd w:val="pct5" w:color="FFFFFF" w:fill="FFFFFF"/>
            <w:hideMark/>
          </w:tcPr>
          <w:p w:rsidR="0086790C" w:rsidRPr="00EC5796" w:rsidRDefault="0086790C" w:rsidP="008A5573">
            <w:pPr>
              <w:pStyle w:val="Heading1"/>
              <w:jc w:val="center"/>
              <w:rPr>
                <w:del w:id="57" w:author="Leach, Jennifer" w:date="2019-07-12T14:52:00Z"/>
                <w:rFonts w:ascii="Comic Sans MS" w:hAnsi="Comic Sans MS"/>
                <w:i w:val="0"/>
                <w:color w:val="000000"/>
              </w:rPr>
            </w:pPr>
            <w:del w:id="58" w:author="Leach, Jennifer" w:date="2019-07-12T14:52:00Z">
              <w:r w:rsidRPr="00EC5796">
                <w:rPr>
                  <w:rFonts w:ascii="Comic Sans MS" w:hAnsi="Comic Sans MS"/>
                  <w:i w:val="0"/>
                  <w:color w:val="000000"/>
                </w:rPr>
                <w:delText>Wednesday</w:delText>
              </w:r>
            </w:del>
          </w:p>
        </w:tc>
        <w:tc>
          <w:tcPr>
            <w:tcW w:w="6048" w:type="dxa"/>
            <w:tcBorders>
              <w:top w:val="single" w:sz="6" w:space="0" w:color="000000"/>
              <w:left w:val="single" w:sz="6" w:space="0" w:color="000000"/>
              <w:bottom w:val="single" w:sz="6" w:space="0" w:color="000000"/>
              <w:right w:val="single" w:sz="6" w:space="0" w:color="000000"/>
            </w:tcBorders>
            <w:shd w:val="pct5" w:color="FFFFFF" w:fill="FFFFFF"/>
            <w:hideMark/>
          </w:tcPr>
          <w:p w:rsidR="0086790C" w:rsidRPr="00EC5796" w:rsidRDefault="0086790C" w:rsidP="00E907D9">
            <w:pPr>
              <w:jc w:val="center"/>
              <w:rPr>
                <w:del w:id="59" w:author="Leach, Jennifer" w:date="2019-07-12T14:52:00Z"/>
                <w:rFonts w:ascii="Comic Sans MS" w:hAnsi="Comic Sans MS"/>
                <w:b/>
                <w:color w:val="000000"/>
                <w:sz w:val="28"/>
              </w:rPr>
            </w:pPr>
            <w:del w:id="60" w:author="Leach, Jennifer" w:date="2019-07-12T14:52:00Z">
              <w:r>
                <w:rPr>
                  <w:rFonts w:ascii="Comic Sans MS" w:hAnsi="Comic Sans MS"/>
                  <w:b/>
                  <w:color w:val="000000"/>
                  <w:sz w:val="28"/>
                </w:rPr>
                <w:delText xml:space="preserve">July </w:delText>
              </w:r>
              <w:r w:rsidR="00E907D9">
                <w:rPr>
                  <w:rFonts w:ascii="Comic Sans MS" w:hAnsi="Comic Sans MS"/>
                  <w:b/>
                  <w:color w:val="000000"/>
                  <w:sz w:val="28"/>
                </w:rPr>
                <w:delText>2</w:delText>
              </w:r>
              <w:r w:rsidR="00F90D1A">
                <w:rPr>
                  <w:rFonts w:ascii="Comic Sans MS" w:hAnsi="Comic Sans MS"/>
                  <w:b/>
                  <w:color w:val="000000"/>
                  <w:sz w:val="28"/>
                </w:rPr>
                <w:delText>4</w:delText>
              </w:r>
              <w:r w:rsidR="00E907D9">
                <w:rPr>
                  <w:rFonts w:ascii="Comic Sans MS" w:hAnsi="Comic Sans MS"/>
                  <w:b/>
                  <w:color w:val="000000"/>
                  <w:sz w:val="28"/>
                </w:rPr>
                <w:delText>th, 201</w:delText>
              </w:r>
              <w:r w:rsidR="00F90D1A">
                <w:rPr>
                  <w:rFonts w:ascii="Comic Sans MS" w:hAnsi="Comic Sans MS"/>
                  <w:b/>
                  <w:color w:val="000000"/>
                  <w:sz w:val="28"/>
                </w:rPr>
                <w:delText>9</w:delText>
              </w:r>
            </w:del>
          </w:p>
        </w:tc>
      </w:tr>
      <w:tr w:rsidR="0086790C" w:rsidRPr="00EC5796" w:rsidTr="00880DA1">
        <w:trPr>
          <w:cantSplit/>
          <w:del w:id="61"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86790C" w:rsidRPr="00EC5796" w:rsidRDefault="0086790C" w:rsidP="008A5573">
            <w:pPr>
              <w:jc w:val="center"/>
              <w:rPr>
                <w:del w:id="62" w:author="Leach, Jennifer" w:date="2019-07-12T14:52:00Z"/>
                <w:rFonts w:ascii="Comic Sans MS" w:hAnsi="Comic Sans MS"/>
              </w:rPr>
            </w:pPr>
            <w:del w:id="63" w:author="Leach, Jennifer" w:date="2019-07-12T14:52:00Z">
              <w:r w:rsidRPr="00EC5796">
                <w:rPr>
                  <w:rFonts w:ascii="Comic Sans MS" w:hAnsi="Comic Sans MS"/>
                </w:rPr>
                <w:delText>5:00 – 6:00 AM</w:delText>
              </w:r>
            </w:del>
          </w:p>
        </w:tc>
        <w:tc>
          <w:tcPr>
            <w:tcW w:w="6048" w:type="dxa"/>
            <w:tcBorders>
              <w:top w:val="single" w:sz="6" w:space="0" w:color="000000"/>
              <w:left w:val="single" w:sz="6" w:space="0" w:color="000000"/>
              <w:bottom w:val="single" w:sz="6" w:space="0" w:color="000000"/>
              <w:right w:val="single" w:sz="6" w:space="0" w:color="000000"/>
            </w:tcBorders>
          </w:tcPr>
          <w:p w:rsidR="0086790C" w:rsidRPr="00EC5796" w:rsidRDefault="0086790C" w:rsidP="008A5573">
            <w:pPr>
              <w:jc w:val="center"/>
              <w:rPr>
                <w:del w:id="64" w:author="Leach, Jennifer" w:date="2019-07-12T14:52:00Z"/>
                <w:rFonts w:ascii="Comic Sans MS" w:hAnsi="Comic Sans MS"/>
              </w:rPr>
            </w:pPr>
            <w:del w:id="65" w:author="Leach, Jennifer" w:date="2019-07-12T14:52:00Z">
              <w:r w:rsidRPr="00EC5796">
                <w:rPr>
                  <w:rFonts w:ascii="Comic Sans MS" w:hAnsi="Comic Sans MS"/>
                </w:rPr>
                <w:delText>Lun</w:delText>
              </w:r>
              <w:r>
                <w:rPr>
                  <w:rFonts w:ascii="Comic Sans MS" w:hAnsi="Comic Sans MS"/>
                </w:rPr>
                <w:delText>ging with Parent/Leader present</w:delText>
              </w:r>
            </w:del>
          </w:p>
        </w:tc>
      </w:tr>
      <w:tr w:rsidR="0086790C" w:rsidRPr="00EC5796" w:rsidTr="00880DA1">
        <w:trPr>
          <w:cantSplit/>
          <w:del w:id="66"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86790C" w:rsidRPr="00EC5796" w:rsidRDefault="0086790C" w:rsidP="008A5573">
            <w:pPr>
              <w:jc w:val="center"/>
              <w:rPr>
                <w:del w:id="67" w:author="Leach, Jennifer" w:date="2019-07-12T14:52:00Z"/>
                <w:rFonts w:ascii="Comic Sans MS" w:hAnsi="Comic Sans MS"/>
              </w:rPr>
            </w:pPr>
            <w:del w:id="68" w:author="Leach, Jennifer" w:date="2019-07-12T14:52:00Z">
              <w:r w:rsidRPr="00EC5796">
                <w:rPr>
                  <w:rFonts w:ascii="Comic Sans MS" w:hAnsi="Comic Sans MS"/>
                </w:rPr>
                <w:delText>6:00 – 6:20 AM</w:delText>
              </w:r>
            </w:del>
          </w:p>
          <w:p w:rsidR="0086790C" w:rsidRPr="00EC5796" w:rsidRDefault="0086790C" w:rsidP="008A5573">
            <w:pPr>
              <w:jc w:val="center"/>
              <w:rPr>
                <w:del w:id="69"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86790C" w:rsidRPr="00EC5796" w:rsidRDefault="0086790C" w:rsidP="008A5573">
            <w:pPr>
              <w:jc w:val="center"/>
              <w:rPr>
                <w:del w:id="70" w:author="Leach, Jennifer" w:date="2019-07-12T14:52:00Z"/>
                <w:rFonts w:ascii="Comic Sans MS" w:hAnsi="Comic Sans MS"/>
              </w:rPr>
            </w:pPr>
            <w:del w:id="71" w:author="Leach, Jennifer" w:date="2019-07-12T14:52:00Z">
              <w:r w:rsidRPr="00EC5796">
                <w:rPr>
                  <w:rFonts w:ascii="Comic Sans MS" w:hAnsi="Comic Sans MS"/>
                </w:rPr>
                <w:delText>Senior Exercise  - Hand walking allowed this exercise period only.</w:delText>
              </w:r>
            </w:del>
          </w:p>
        </w:tc>
      </w:tr>
      <w:tr w:rsidR="0086790C" w:rsidRPr="00EC5796" w:rsidTr="00880DA1">
        <w:trPr>
          <w:cantSplit/>
          <w:del w:id="72"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86790C" w:rsidRPr="00EC5796" w:rsidRDefault="0086790C" w:rsidP="008A5573">
            <w:pPr>
              <w:jc w:val="center"/>
              <w:rPr>
                <w:del w:id="73" w:author="Leach, Jennifer" w:date="2019-07-12T14:52:00Z"/>
                <w:rFonts w:ascii="Comic Sans MS" w:hAnsi="Comic Sans MS"/>
              </w:rPr>
            </w:pPr>
            <w:del w:id="74" w:author="Leach, Jennifer" w:date="2019-07-12T14:52:00Z">
              <w:r w:rsidRPr="00EC5796">
                <w:rPr>
                  <w:rFonts w:ascii="Comic Sans MS" w:hAnsi="Comic Sans MS"/>
                </w:rPr>
                <w:delText>6:20 – 6:40 AM</w:delText>
              </w:r>
            </w:del>
          </w:p>
          <w:p w:rsidR="0086790C" w:rsidRPr="00EC5796" w:rsidRDefault="0086790C" w:rsidP="008A5573">
            <w:pPr>
              <w:jc w:val="center"/>
              <w:rPr>
                <w:del w:id="75"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86790C" w:rsidRPr="00EC5796" w:rsidRDefault="0086790C" w:rsidP="008A5573">
            <w:pPr>
              <w:jc w:val="center"/>
              <w:rPr>
                <w:del w:id="76" w:author="Leach, Jennifer" w:date="2019-07-12T14:52:00Z"/>
                <w:rFonts w:ascii="Comic Sans MS" w:hAnsi="Comic Sans MS"/>
              </w:rPr>
            </w:pPr>
            <w:del w:id="77" w:author="Leach, Jennifer" w:date="2019-07-12T14:52:00Z">
              <w:r w:rsidRPr="00EC5796">
                <w:rPr>
                  <w:rFonts w:ascii="Comic Sans MS" w:hAnsi="Comic Sans MS"/>
                </w:rPr>
                <w:delText>Intermediate Exercise  - Hand walking allowed this exercise period only.</w:delText>
              </w:r>
            </w:del>
          </w:p>
        </w:tc>
      </w:tr>
      <w:tr w:rsidR="0086790C" w:rsidRPr="00EC5796" w:rsidTr="00880DA1">
        <w:trPr>
          <w:cantSplit/>
          <w:del w:id="78"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86790C" w:rsidRPr="00EC5796" w:rsidRDefault="0086790C" w:rsidP="008A5573">
            <w:pPr>
              <w:jc w:val="center"/>
              <w:rPr>
                <w:del w:id="79" w:author="Leach, Jennifer" w:date="2019-07-12T14:52:00Z"/>
                <w:rFonts w:ascii="Comic Sans MS" w:hAnsi="Comic Sans MS"/>
              </w:rPr>
            </w:pPr>
            <w:del w:id="80" w:author="Leach, Jennifer" w:date="2019-07-12T14:52:00Z">
              <w:r w:rsidRPr="00EC5796">
                <w:rPr>
                  <w:rFonts w:ascii="Comic Sans MS" w:hAnsi="Comic Sans MS"/>
                </w:rPr>
                <w:delText xml:space="preserve">6:40 – </w:delText>
              </w:r>
              <w:r>
                <w:rPr>
                  <w:rFonts w:ascii="Comic Sans MS" w:hAnsi="Comic Sans MS"/>
                </w:rPr>
                <w:delText>7:00</w:delText>
              </w:r>
              <w:r w:rsidRPr="00EC5796">
                <w:rPr>
                  <w:rFonts w:ascii="Comic Sans MS" w:hAnsi="Comic Sans MS"/>
                </w:rPr>
                <w:delText xml:space="preserve"> AM</w:delText>
              </w:r>
            </w:del>
          </w:p>
          <w:p w:rsidR="0086790C" w:rsidRPr="00EC5796" w:rsidRDefault="0086790C" w:rsidP="008A5573">
            <w:pPr>
              <w:jc w:val="center"/>
              <w:rPr>
                <w:del w:id="81"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86790C" w:rsidRPr="00EC5796" w:rsidRDefault="0086790C" w:rsidP="008A5573">
            <w:pPr>
              <w:jc w:val="center"/>
              <w:rPr>
                <w:del w:id="82" w:author="Leach, Jennifer" w:date="2019-07-12T14:52:00Z"/>
                <w:rFonts w:ascii="Comic Sans MS" w:hAnsi="Comic Sans MS"/>
              </w:rPr>
            </w:pPr>
            <w:del w:id="83" w:author="Leach, Jennifer" w:date="2019-07-12T14:52:00Z">
              <w:r w:rsidRPr="00EC5796">
                <w:rPr>
                  <w:rFonts w:ascii="Comic Sans MS" w:hAnsi="Comic Sans MS"/>
                </w:rPr>
                <w:delText>Junior Exercise  - Hand walking allowed this exercise period only.</w:delText>
              </w:r>
            </w:del>
          </w:p>
        </w:tc>
      </w:tr>
      <w:tr w:rsidR="0086790C" w:rsidRPr="00EC5796" w:rsidTr="00880DA1">
        <w:trPr>
          <w:cantSplit/>
          <w:del w:id="84"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86790C" w:rsidRPr="00EC5796" w:rsidRDefault="0086790C" w:rsidP="008A5573">
            <w:pPr>
              <w:jc w:val="center"/>
              <w:rPr>
                <w:del w:id="85" w:author="Leach, Jennifer" w:date="2019-07-12T14:52:00Z"/>
                <w:rFonts w:ascii="Comic Sans MS" w:hAnsi="Comic Sans MS"/>
              </w:rPr>
            </w:pPr>
            <w:del w:id="86" w:author="Leach, Jennifer" w:date="2019-07-12T14:52:00Z">
              <w:r>
                <w:rPr>
                  <w:rFonts w:ascii="Comic Sans MS" w:hAnsi="Comic Sans MS"/>
                </w:rPr>
                <w:delText>7:15 – 7:4</w:delText>
              </w:r>
              <w:r w:rsidRPr="00EC5796">
                <w:rPr>
                  <w:rFonts w:ascii="Comic Sans MS" w:hAnsi="Comic Sans MS"/>
                </w:rPr>
                <w:delText>5 AM</w:delText>
              </w:r>
            </w:del>
          </w:p>
          <w:p w:rsidR="0086790C" w:rsidRPr="00EC5796" w:rsidRDefault="0086790C" w:rsidP="008A5573">
            <w:pPr>
              <w:jc w:val="center"/>
              <w:rPr>
                <w:del w:id="87" w:author="Leach, Jennifer" w:date="2019-07-12T14:52:00Z"/>
                <w:rFonts w:ascii="Comic Sans MS" w:hAnsi="Comic Sans MS"/>
              </w:rPr>
            </w:pPr>
            <w:del w:id="88" w:author="Leach, Jennifer" w:date="2019-07-12T14:52:00Z">
              <w:r w:rsidRPr="00EC5796">
                <w:rPr>
                  <w:rFonts w:ascii="Comic Sans MS" w:hAnsi="Comic Sans MS"/>
                </w:rPr>
                <w:delText>Memorial Arena</w:delText>
              </w:r>
            </w:del>
          </w:p>
        </w:tc>
        <w:tc>
          <w:tcPr>
            <w:tcW w:w="6048" w:type="dxa"/>
            <w:tcBorders>
              <w:top w:val="single" w:sz="6" w:space="0" w:color="000000"/>
              <w:left w:val="single" w:sz="6" w:space="0" w:color="000000"/>
              <w:bottom w:val="single" w:sz="6" w:space="0" w:color="000000"/>
              <w:right w:val="single" w:sz="6" w:space="0" w:color="000000"/>
            </w:tcBorders>
            <w:hideMark/>
          </w:tcPr>
          <w:p w:rsidR="0086790C" w:rsidRPr="00EC5796" w:rsidRDefault="0086790C" w:rsidP="008A5573">
            <w:pPr>
              <w:jc w:val="center"/>
              <w:rPr>
                <w:del w:id="89" w:author="Leach, Jennifer" w:date="2019-07-12T14:52:00Z"/>
                <w:rFonts w:ascii="Comic Sans MS" w:hAnsi="Comic Sans MS"/>
              </w:rPr>
            </w:pPr>
            <w:del w:id="90" w:author="Leach, Jennifer" w:date="2019-07-12T14:52:00Z">
              <w:r w:rsidRPr="00EC5796">
                <w:rPr>
                  <w:rFonts w:ascii="Comic Sans MS" w:hAnsi="Comic Sans MS"/>
                </w:rPr>
                <w:delText xml:space="preserve">Judge’s Orientation – </w:delText>
              </w:r>
              <w:r w:rsidR="002F65E1">
                <w:rPr>
                  <w:rFonts w:ascii="Comic Sans MS" w:hAnsi="Comic Sans MS"/>
                </w:rPr>
                <w:delText xml:space="preserve">Showmanship &amp; </w:delText>
              </w:r>
              <w:r w:rsidRPr="00EC5796">
                <w:rPr>
                  <w:rFonts w:ascii="Comic Sans MS" w:hAnsi="Comic Sans MS"/>
                </w:rPr>
                <w:delText>Performance</w:delText>
              </w:r>
            </w:del>
          </w:p>
        </w:tc>
      </w:tr>
      <w:tr w:rsidR="0086790C" w:rsidRPr="00EC5796" w:rsidTr="00880DA1">
        <w:trPr>
          <w:cantSplit/>
          <w:del w:id="91"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86790C" w:rsidRPr="00EC5796" w:rsidRDefault="0086790C" w:rsidP="008A5573">
            <w:pPr>
              <w:jc w:val="center"/>
              <w:rPr>
                <w:del w:id="92" w:author="Leach, Jennifer" w:date="2019-07-12T14:52:00Z"/>
                <w:rFonts w:ascii="Comic Sans MS" w:hAnsi="Comic Sans MS"/>
              </w:rPr>
            </w:pPr>
            <w:del w:id="93" w:author="Leach, Jennifer" w:date="2019-07-12T14:52:00Z">
              <w:r w:rsidRPr="00EC5796">
                <w:rPr>
                  <w:rFonts w:ascii="Comic Sans MS" w:hAnsi="Comic Sans MS"/>
                </w:rPr>
                <w:delText>7:</w:delText>
              </w:r>
              <w:r>
                <w:rPr>
                  <w:rFonts w:ascii="Comic Sans MS" w:hAnsi="Comic Sans MS"/>
                </w:rPr>
                <w:delText>45</w:delText>
              </w:r>
              <w:r w:rsidRPr="00EC5796">
                <w:rPr>
                  <w:rFonts w:ascii="Comic Sans MS" w:hAnsi="Comic Sans MS"/>
                </w:rPr>
                <w:delText xml:space="preserve"> AM</w:delText>
              </w:r>
            </w:del>
          </w:p>
        </w:tc>
        <w:tc>
          <w:tcPr>
            <w:tcW w:w="6048" w:type="dxa"/>
            <w:tcBorders>
              <w:top w:val="single" w:sz="6" w:space="0" w:color="000000"/>
              <w:left w:val="single" w:sz="6" w:space="0" w:color="000000"/>
              <w:bottom w:val="single" w:sz="6" w:space="0" w:color="000000"/>
              <w:right w:val="single" w:sz="6" w:space="0" w:color="000000"/>
            </w:tcBorders>
          </w:tcPr>
          <w:p w:rsidR="0086790C" w:rsidRPr="00EC5796" w:rsidRDefault="0086790C" w:rsidP="008A5573">
            <w:pPr>
              <w:jc w:val="center"/>
              <w:rPr>
                <w:del w:id="94" w:author="Leach, Jennifer" w:date="2019-07-12T14:52:00Z"/>
                <w:rFonts w:ascii="Comic Sans MS" w:hAnsi="Comic Sans MS"/>
              </w:rPr>
            </w:pPr>
            <w:del w:id="95" w:author="Leach, Jennifer" w:date="2019-07-12T14:52:00Z">
              <w:r w:rsidRPr="00EC5796">
                <w:rPr>
                  <w:rFonts w:ascii="Comic Sans MS" w:hAnsi="Comic Sans MS"/>
                </w:rPr>
                <w:delText>First Call – Showmanship</w:delText>
              </w:r>
            </w:del>
          </w:p>
        </w:tc>
      </w:tr>
      <w:tr w:rsidR="0086790C" w:rsidRPr="00EC5796" w:rsidTr="00880DA1">
        <w:trPr>
          <w:cantSplit/>
          <w:del w:id="96"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86790C" w:rsidRPr="00EC5796" w:rsidRDefault="0086790C" w:rsidP="008A5573">
            <w:pPr>
              <w:jc w:val="center"/>
              <w:rPr>
                <w:del w:id="97" w:author="Leach, Jennifer" w:date="2019-07-12T14:52:00Z"/>
                <w:rFonts w:ascii="Comic Sans MS" w:hAnsi="Comic Sans MS"/>
              </w:rPr>
            </w:pPr>
            <w:del w:id="98" w:author="Leach, Jennifer" w:date="2019-07-12T14:52:00Z">
              <w:r>
                <w:rPr>
                  <w:rFonts w:ascii="Comic Sans MS" w:hAnsi="Comic Sans MS"/>
                </w:rPr>
                <w:delText>8:00</w:delText>
              </w:r>
              <w:r w:rsidRPr="00EC5796">
                <w:rPr>
                  <w:rFonts w:ascii="Comic Sans MS" w:hAnsi="Comic Sans MS"/>
                </w:rPr>
                <w:delText xml:space="preserve"> AM</w:delText>
              </w:r>
            </w:del>
          </w:p>
          <w:p w:rsidR="0086790C" w:rsidRPr="00EC5796" w:rsidRDefault="0086790C" w:rsidP="008A5573">
            <w:pPr>
              <w:jc w:val="center"/>
              <w:rPr>
                <w:del w:id="99"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86790C" w:rsidRPr="008A5573" w:rsidRDefault="0086790C" w:rsidP="008A5573">
            <w:pPr>
              <w:jc w:val="center"/>
              <w:rPr>
                <w:del w:id="100" w:author="Leach, Jennifer" w:date="2019-07-12T14:52:00Z"/>
                <w:rFonts w:ascii="Comic Sans MS" w:hAnsi="Comic Sans MS"/>
                <w:b/>
              </w:rPr>
            </w:pPr>
            <w:del w:id="101" w:author="Leach, Jennifer" w:date="2019-07-12T14:52:00Z">
              <w:r w:rsidRPr="008A5573">
                <w:rPr>
                  <w:rFonts w:ascii="Comic Sans MS" w:hAnsi="Comic Sans MS"/>
                  <w:b/>
                </w:rPr>
                <w:delText>Showmanship</w:delText>
              </w:r>
            </w:del>
          </w:p>
          <w:p w:rsidR="0086790C" w:rsidRPr="00EC5796" w:rsidRDefault="008A5573" w:rsidP="008A5573">
            <w:pPr>
              <w:jc w:val="center"/>
              <w:rPr>
                <w:del w:id="102" w:author="Leach, Jennifer" w:date="2019-07-12T14:52:00Z"/>
                <w:rFonts w:ascii="Comic Sans MS" w:hAnsi="Comic Sans MS"/>
              </w:rPr>
            </w:pPr>
            <w:del w:id="103" w:author="Leach, Jennifer" w:date="2019-07-12T14:52:00Z">
              <w:r>
                <w:rPr>
                  <w:rFonts w:ascii="Comic Sans MS" w:hAnsi="Comic Sans MS"/>
                </w:rPr>
                <w:delText>~</w:delText>
              </w:r>
              <w:r w:rsidR="0086790C" w:rsidRPr="00EC5796">
                <w:rPr>
                  <w:rFonts w:ascii="Comic Sans MS" w:hAnsi="Comic Sans MS"/>
                </w:rPr>
                <w:delText xml:space="preserve">Senior   </w:delText>
              </w:r>
              <w:r>
                <w:rPr>
                  <w:rFonts w:ascii="Comic Sans MS" w:hAnsi="Comic Sans MS"/>
                </w:rPr>
                <w:delText xml:space="preserve"> </w:delText>
              </w:r>
              <w:r w:rsidR="0086790C" w:rsidRPr="00EC5796">
                <w:rPr>
                  <w:rFonts w:ascii="Comic Sans MS" w:hAnsi="Comic Sans MS"/>
                </w:rPr>
                <w:delText xml:space="preserve">  </w:delText>
              </w:r>
              <w:r>
                <w:rPr>
                  <w:rFonts w:ascii="Comic Sans MS" w:hAnsi="Comic Sans MS"/>
                </w:rPr>
                <w:delText>~</w:delText>
              </w:r>
              <w:r w:rsidR="0086790C" w:rsidRPr="00EC5796">
                <w:rPr>
                  <w:rFonts w:ascii="Comic Sans MS" w:hAnsi="Comic Sans MS"/>
                </w:rPr>
                <w:delText xml:space="preserve">Intermediate  </w:delText>
              </w:r>
              <w:r>
                <w:rPr>
                  <w:rFonts w:ascii="Comic Sans MS" w:hAnsi="Comic Sans MS"/>
                </w:rPr>
                <w:delText xml:space="preserve"> </w:delText>
              </w:r>
              <w:r w:rsidR="0086790C" w:rsidRPr="00EC5796">
                <w:rPr>
                  <w:rFonts w:ascii="Comic Sans MS" w:hAnsi="Comic Sans MS"/>
                </w:rPr>
                <w:delText xml:space="preserve">  </w:delText>
              </w:r>
              <w:r>
                <w:rPr>
                  <w:rFonts w:ascii="Comic Sans MS" w:hAnsi="Comic Sans MS"/>
                </w:rPr>
                <w:delText>~</w:delText>
              </w:r>
              <w:r w:rsidR="0086790C" w:rsidRPr="00EC5796">
                <w:rPr>
                  <w:rFonts w:ascii="Comic Sans MS" w:hAnsi="Comic Sans MS"/>
                </w:rPr>
                <w:delText>Junior</w:delText>
              </w:r>
            </w:del>
          </w:p>
        </w:tc>
      </w:tr>
      <w:tr w:rsidR="0086790C" w:rsidRPr="00B10864" w:rsidTr="00880DA1">
        <w:trPr>
          <w:cantSplit/>
          <w:del w:id="104"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86790C" w:rsidRPr="00EC5796" w:rsidRDefault="0086790C" w:rsidP="008A5573">
            <w:pPr>
              <w:jc w:val="center"/>
              <w:rPr>
                <w:del w:id="105" w:author="Leach, Jennifer" w:date="2019-07-12T14:52:00Z"/>
                <w:rFonts w:ascii="Comic Sans MS" w:hAnsi="Comic Sans MS"/>
                <w:i/>
                <w:iCs/>
              </w:rPr>
            </w:pPr>
            <w:del w:id="106" w:author="Leach, Jennifer" w:date="2019-07-12T14:52:00Z">
              <w:r w:rsidRPr="00EC5796">
                <w:rPr>
                  <w:rFonts w:ascii="Comic Sans MS" w:hAnsi="Comic Sans MS"/>
                </w:rPr>
                <w:delText>LUNCH BREAK following showmanship</w:delText>
              </w:r>
            </w:del>
          </w:p>
        </w:tc>
        <w:tc>
          <w:tcPr>
            <w:tcW w:w="6048" w:type="dxa"/>
            <w:tcBorders>
              <w:top w:val="single" w:sz="6" w:space="0" w:color="000000"/>
              <w:left w:val="single" w:sz="6" w:space="0" w:color="000000"/>
              <w:bottom w:val="single" w:sz="6" w:space="0" w:color="000000"/>
              <w:right w:val="single" w:sz="6" w:space="0" w:color="000000"/>
            </w:tcBorders>
          </w:tcPr>
          <w:p w:rsidR="0086790C" w:rsidRDefault="0086790C" w:rsidP="008A5573">
            <w:pPr>
              <w:jc w:val="center"/>
              <w:rPr>
                <w:del w:id="107" w:author="Leach, Jennifer" w:date="2019-07-12T14:52:00Z"/>
                <w:rFonts w:ascii="Comic Sans MS" w:hAnsi="Comic Sans MS"/>
              </w:rPr>
            </w:pPr>
            <w:del w:id="108" w:author="Leach, Jennifer" w:date="2019-07-12T14:52:00Z">
              <w:r w:rsidRPr="00EC5796">
                <w:rPr>
                  <w:rFonts w:ascii="Comic Sans MS" w:hAnsi="Comic Sans MS"/>
                </w:rPr>
                <w:delText>½ Hour Lunch Break</w:delText>
              </w:r>
            </w:del>
          </w:p>
          <w:p w:rsidR="0086790C" w:rsidRPr="005C5489" w:rsidRDefault="0086790C" w:rsidP="008A5573">
            <w:pPr>
              <w:pStyle w:val="ListParagraph"/>
              <w:numPr>
                <w:ilvl w:val="0"/>
                <w:numId w:val="7"/>
              </w:numPr>
              <w:spacing w:after="0" w:line="240" w:lineRule="auto"/>
              <w:ind w:left="342"/>
              <w:jc w:val="center"/>
              <w:rPr>
                <w:del w:id="109" w:author="Leach, Jennifer" w:date="2019-07-12T14:52:00Z"/>
                <w:rFonts w:ascii="Comic Sans MS" w:hAnsi="Comic Sans MS"/>
              </w:rPr>
            </w:pPr>
            <w:del w:id="110" w:author="Leach, Jennifer" w:date="2019-07-12T14:52:00Z">
              <w:r w:rsidRPr="00B10864">
                <w:rPr>
                  <w:rFonts w:ascii="Comic Sans MS" w:hAnsi="Comic Sans MS"/>
                </w:rPr>
                <w:delText>Set up Dressage arena</w:delText>
              </w:r>
            </w:del>
          </w:p>
        </w:tc>
      </w:tr>
      <w:tr w:rsidR="0094285B" w:rsidRPr="00EC5796" w:rsidTr="00880DA1">
        <w:trPr>
          <w:cantSplit/>
          <w:del w:id="111"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94285B" w:rsidRPr="00EC5796" w:rsidRDefault="0094285B" w:rsidP="008A5573">
            <w:pPr>
              <w:jc w:val="center"/>
              <w:rPr>
                <w:del w:id="112"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94285B" w:rsidRPr="008A5573" w:rsidRDefault="00F01B85" w:rsidP="008A5573">
            <w:pPr>
              <w:jc w:val="center"/>
              <w:rPr>
                <w:del w:id="113" w:author="Leach, Jennifer" w:date="2019-07-12T14:52:00Z"/>
                <w:rFonts w:ascii="Comic Sans MS" w:hAnsi="Comic Sans MS"/>
                <w:b/>
              </w:rPr>
            </w:pPr>
            <w:del w:id="114" w:author="Leach, Jennifer" w:date="2019-07-12T14:52:00Z">
              <w:r w:rsidRPr="00393DD6">
                <w:rPr>
                  <w:rFonts w:ascii="Comic Sans MS" w:hAnsi="Comic Sans MS"/>
                  <w:b/>
                  <w:i/>
                </w:rPr>
                <w:delText xml:space="preserve">Western </w:delText>
              </w:r>
              <w:r w:rsidR="0094285B" w:rsidRPr="008A5573">
                <w:rPr>
                  <w:rFonts w:ascii="Comic Sans MS" w:hAnsi="Comic Sans MS"/>
                  <w:b/>
                </w:rPr>
                <w:delText>Dressage Tests</w:delText>
              </w:r>
            </w:del>
          </w:p>
          <w:p w:rsidR="0094285B" w:rsidRDefault="0094285B" w:rsidP="0094285B">
            <w:pPr>
              <w:pStyle w:val="ListParagraph"/>
              <w:ind w:left="0"/>
              <w:rPr>
                <w:del w:id="115" w:author="Leach, Jennifer" w:date="2019-07-12T14:52:00Z"/>
                <w:rFonts w:ascii="Comic Sans MS" w:hAnsi="Comic Sans MS"/>
              </w:rPr>
            </w:pPr>
            <w:del w:id="116" w:author="Leach, Jennifer" w:date="2019-07-12T14:52:00Z">
              <w:r w:rsidRPr="00027098">
                <w:rPr>
                  <w:rFonts w:ascii="Comic Sans MS" w:hAnsi="Comic Sans MS"/>
                </w:rPr>
                <w:delText xml:space="preserve">  </w:delText>
              </w:r>
              <w:r>
                <w:rPr>
                  <w:rFonts w:ascii="Comic Sans MS" w:hAnsi="Comic Sans MS"/>
                </w:rPr>
                <w:delText xml:space="preserve">~Senior </w:delText>
              </w:r>
              <w:r w:rsidRPr="00027098">
                <w:rPr>
                  <w:rFonts w:ascii="Comic Sans MS" w:hAnsi="Comic Sans MS"/>
                </w:rPr>
                <w:delText xml:space="preserve">  </w:delText>
              </w:r>
              <w:r>
                <w:rPr>
                  <w:rFonts w:ascii="Comic Sans MS" w:hAnsi="Comic Sans MS"/>
                </w:rPr>
                <w:delText xml:space="preserve">~Intermediate </w:delText>
              </w:r>
              <w:r w:rsidRPr="00027098">
                <w:rPr>
                  <w:rFonts w:ascii="Comic Sans MS" w:hAnsi="Comic Sans MS"/>
                </w:rPr>
                <w:delText xml:space="preserve">  </w:delText>
              </w:r>
              <w:r>
                <w:rPr>
                  <w:rFonts w:ascii="Comic Sans MS" w:hAnsi="Comic Sans MS"/>
                </w:rPr>
                <w:delText>~Junior   ~</w:delText>
              </w:r>
              <w:r w:rsidRPr="00027098">
                <w:rPr>
                  <w:rFonts w:ascii="Comic Sans MS" w:hAnsi="Comic Sans MS"/>
                </w:rPr>
                <w:delText>Walk-Trot</w:delText>
              </w:r>
            </w:del>
          </w:p>
          <w:p w:rsidR="00127739" w:rsidRPr="00B0066D" w:rsidRDefault="00127739" w:rsidP="00127739">
            <w:pPr>
              <w:pStyle w:val="ListParagraph"/>
              <w:ind w:left="0"/>
              <w:jc w:val="center"/>
              <w:rPr>
                <w:del w:id="117" w:author="Leach, Jennifer" w:date="2019-07-12T14:52:00Z"/>
                <w:rFonts w:ascii="Comic Sans MS" w:hAnsi="Comic Sans MS"/>
                <w:b/>
                <w:i/>
              </w:rPr>
            </w:pPr>
            <w:del w:id="118" w:author="Leach, Jennifer" w:date="2019-07-12T14:52:00Z">
              <w:r w:rsidRPr="00B0066D">
                <w:rPr>
                  <w:rFonts w:ascii="Comic Sans MS" w:hAnsi="Comic Sans MS"/>
                  <w:b/>
                  <w:i/>
                </w:rPr>
                <w:delText>Western Dressage Seat Equitation</w:delText>
              </w:r>
            </w:del>
          </w:p>
          <w:p w:rsidR="00127739" w:rsidRPr="0086790C" w:rsidRDefault="00127739" w:rsidP="0094285B">
            <w:pPr>
              <w:pStyle w:val="ListParagraph"/>
              <w:ind w:left="0"/>
              <w:rPr>
                <w:del w:id="119" w:author="Leach, Jennifer" w:date="2019-07-12T14:52:00Z"/>
                <w:rFonts w:ascii="Comic Sans MS" w:hAnsi="Comic Sans MS"/>
              </w:rPr>
            </w:pPr>
            <w:del w:id="120" w:author="Leach, Jennifer" w:date="2019-07-12T14:52:00Z">
              <w:r>
                <w:rPr>
                  <w:rFonts w:ascii="Comic Sans MS" w:hAnsi="Comic Sans MS"/>
                </w:rPr>
                <w:delText xml:space="preserve">Senior </w:delText>
              </w:r>
              <w:r w:rsidRPr="00027098">
                <w:rPr>
                  <w:rFonts w:ascii="Comic Sans MS" w:hAnsi="Comic Sans MS"/>
                </w:rPr>
                <w:delText xml:space="preserve">  </w:delText>
              </w:r>
              <w:r>
                <w:rPr>
                  <w:rFonts w:ascii="Comic Sans MS" w:hAnsi="Comic Sans MS"/>
                </w:rPr>
                <w:delText xml:space="preserve">~Intermediate </w:delText>
              </w:r>
              <w:r w:rsidRPr="00027098">
                <w:rPr>
                  <w:rFonts w:ascii="Comic Sans MS" w:hAnsi="Comic Sans MS"/>
                </w:rPr>
                <w:delText xml:space="preserve">  </w:delText>
              </w:r>
              <w:r>
                <w:rPr>
                  <w:rFonts w:ascii="Comic Sans MS" w:hAnsi="Comic Sans MS"/>
                </w:rPr>
                <w:delText>~Junior   ~</w:delText>
              </w:r>
              <w:r w:rsidRPr="00027098">
                <w:rPr>
                  <w:rFonts w:ascii="Comic Sans MS" w:hAnsi="Comic Sans MS"/>
                </w:rPr>
                <w:delText>Walk-Trot</w:delText>
              </w:r>
            </w:del>
          </w:p>
        </w:tc>
      </w:tr>
      <w:tr w:rsidR="0094285B" w:rsidRPr="00EC5796" w:rsidTr="00880DA1">
        <w:trPr>
          <w:cantSplit/>
          <w:del w:id="121"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94285B" w:rsidRPr="00EC5796" w:rsidRDefault="0094285B" w:rsidP="008A5573">
            <w:pPr>
              <w:jc w:val="center"/>
              <w:rPr>
                <w:del w:id="122"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F90D1A" w:rsidRPr="008A5573" w:rsidRDefault="00F01B85" w:rsidP="00F90D1A">
            <w:pPr>
              <w:jc w:val="center"/>
              <w:rPr>
                <w:del w:id="123" w:author="Leach, Jennifer" w:date="2019-07-12T14:52:00Z"/>
                <w:rFonts w:ascii="Comic Sans MS" w:hAnsi="Comic Sans MS"/>
                <w:b/>
              </w:rPr>
            </w:pPr>
            <w:del w:id="124" w:author="Leach, Jennifer" w:date="2019-07-12T14:52:00Z">
              <w:r w:rsidRPr="00393DD6">
                <w:rPr>
                  <w:rFonts w:ascii="Comic Sans MS" w:hAnsi="Comic Sans MS"/>
                  <w:b/>
                  <w:i/>
                </w:rPr>
                <w:delText>English</w:delText>
              </w:r>
              <w:r w:rsidR="00187585" w:rsidRPr="00393DD6">
                <w:rPr>
                  <w:rFonts w:ascii="Comic Sans MS" w:hAnsi="Comic Sans MS"/>
                  <w:b/>
                  <w:i/>
                </w:rPr>
                <w:delText xml:space="preserve"> </w:delText>
              </w:r>
              <w:r w:rsidR="00F90D1A" w:rsidRPr="008A5573">
                <w:rPr>
                  <w:rFonts w:ascii="Comic Sans MS" w:hAnsi="Comic Sans MS"/>
                  <w:b/>
                </w:rPr>
                <w:delText>Dressage Tests</w:delText>
              </w:r>
            </w:del>
          </w:p>
          <w:p w:rsidR="0094285B" w:rsidRPr="00922393" w:rsidRDefault="00F90D1A" w:rsidP="00F90D1A">
            <w:pPr>
              <w:jc w:val="center"/>
              <w:rPr>
                <w:del w:id="125" w:author="Leach, Jennifer" w:date="2019-07-12T14:52:00Z"/>
                <w:rFonts w:ascii="Comic Sans MS" w:hAnsi="Comic Sans MS"/>
              </w:rPr>
            </w:pPr>
            <w:del w:id="126" w:author="Leach, Jennifer" w:date="2019-07-12T14:52:00Z">
              <w:r w:rsidRPr="00027098">
                <w:rPr>
                  <w:rFonts w:ascii="Comic Sans MS" w:hAnsi="Comic Sans MS"/>
                </w:rPr>
                <w:delText xml:space="preserve">  </w:delText>
              </w:r>
              <w:r>
                <w:rPr>
                  <w:rFonts w:ascii="Comic Sans MS" w:hAnsi="Comic Sans MS"/>
                </w:rPr>
                <w:delText xml:space="preserve">~Senior </w:delText>
              </w:r>
              <w:r w:rsidRPr="00027098">
                <w:rPr>
                  <w:rFonts w:ascii="Comic Sans MS" w:hAnsi="Comic Sans MS"/>
                </w:rPr>
                <w:delText xml:space="preserve">  </w:delText>
              </w:r>
              <w:r>
                <w:rPr>
                  <w:rFonts w:ascii="Comic Sans MS" w:hAnsi="Comic Sans MS"/>
                </w:rPr>
                <w:delText xml:space="preserve">~Intermediate </w:delText>
              </w:r>
              <w:r w:rsidRPr="00027098">
                <w:rPr>
                  <w:rFonts w:ascii="Comic Sans MS" w:hAnsi="Comic Sans MS"/>
                </w:rPr>
                <w:delText xml:space="preserve">  </w:delText>
              </w:r>
              <w:r>
                <w:rPr>
                  <w:rFonts w:ascii="Comic Sans MS" w:hAnsi="Comic Sans MS"/>
                </w:rPr>
                <w:delText>~Junior   ~</w:delText>
              </w:r>
              <w:r w:rsidRPr="00027098">
                <w:rPr>
                  <w:rFonts w:ascii="Comic Sans MS" w:hAnsi="Comic Sans MS"/>
                </w:rPr>
                <w:delText>Walk-Trot</w:delText>
              </w:r>
            </w:del>
          </w:p>
        </w:tc>
      </w:tr>
      <w:tr w:rsidR="00F90D1A" w:rsidRPr="00EC5796" w:rsidTr="00880DA1">
        <w:trPr>
          <w:cantSplit/>
          <w:del w:id="127"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F90D1A" w:rsidRPr="00EC5796" w:rsidRDefault="00F90D1A" w:rsidP="008A5573">
            <w:pPr>
              <w:jc w:val="center"/>
              <w:rPr>
                <w:del w:id="128"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F90D1A" w:rsidRPr="008A5573" w:rsidRDefault="00F01B85" w:rsidP="00F90D1A">
            <w:pPr>
              <w:jc w:val="center"/>
              <w:rPr>
                <w:del w:id="129" w:author="Leach, Jennifer" w:date="2019-07-12T14:52:00Z"/>
                <w:rFonts w:ascii="Comic Sans MS" w:hAnsi="Comic Sans MS"/>
                <w:b/>
              </w:rPr>
            </w:pPr>
            <w:del w:id="130" w:author="Leach, Jennifer" w:date="2019-07-12T14:52:00Z">
              <w:r w:rsidRPr="00393DD6">
                <w:rPr>
                  <w:rFonts w:ascii="Comic Sans MS" w:hAnsi="Comic Sans MS"/>
                  <w:b/>
                  <w:i/>
                </w:rPr>
                <w:delText xml:space="preserve">English </w:delText>
              </w:r>
              <w:r w:rsidR="00187585">
                <w:rPr>
                  <w:rFonts w:ascii="Comic Sans MS" w:hAnsi="Comic Sans MS"/>
                  <w:b/>
                  <w:i/>
                </w:rPr>
                <w:delText xml:space="preserve"> </w:delText>
              </w:r>
              <w:r w:rsidR="00F90D1A" w:rsidRPr="008A5573">
                <w:rPr>
                  <w:rFonts w:ascii="Comic Sans MS" w:hAnsi="Comic Sans MS"/>
                  <w:b/>
                </w:rPr>
                <w:delText>Dressage Seat Equitation</w:delText>
              </w:r>
            </w:del>
          </w:p>
          <w:p w:rsidR="00F90D1A" w:rsidRPr="008A5573" w:rsidRDefault="00F90D1A" w:rsidP="00F90D1A">
            <w:pPr>
              <w:jc w:val="center"/>
              <w:rPr>
                <w:del w:id="131" w:author="Leach, Jennifer" w:date="2019-07-12T14:52:00Z"/>
                <w:rFonts w:ascii="Comic Sans MS" w:hAnsi="Comic Sans MS"/>
                <w:b/>
              </w:rPr>
            </w:pPr>
            <w:del w:id="132" w:author="Leach, Jennifer" w:date="2019-07-12T14:52:00Z">
              <w:r w:rsidRPr="00027098">
                <w:rPr>
                  <w:rFonts w:ascii="Comic Sans MS" w:hAnsi="Comic Sans MS"/>
                </w:rPr>
                <w:delText xml:space="preserve">   </w:delText>
              </w:r>
              <w:r>
                <w:rPr>
                  <w:rFonts w:ascii="Comic Sans MS" w:hAnsi="Comic Sans MS"/>
                </w:rPr>
                <w:delText xml:space="preserve">~Senior </w:delText>
              </w:r>
              <w:r w:rsidRPr="00027098">
                <w:rPr>
                  <w:rFonts w:ascii="Comic Sans MS" w:hAnsi="Comic Sans MS"/>
                </w:rPr>
                <w:delText xml:space="preserve">  </w:delText>
              </w:r>
              <w:r>
                <w:rPr>
                  <w:rFonts w:ascii="Comic Sans MS" w:hAnsi="Comic Sans MS"/>
                </w:rPr>
                <w:delText xml:space="preserve">~Intermediate </w:delText>
              </w:r>
              <w:r w:rsidRPr="00027098">
                <w:rPr>
                  <w:rFonts w:ascii="Comic Sans MS" w:hAnsi="Comic Sans MS"/>
                </w:rPr>
                <w:delText xml:space="preserve">  </w:delText>
              </w:r>
              <w:r>
                <w:rPr>
                  <w:rFonts w:ascii="Comic Sans MS" w:hAnsi="Comic Sans MS"/>
                </w:rPr>
                <w:delText>~Junior   ~</w:delText>
              </w:r>
              <w:r w:rsidRPr="00027098">
                <w:rPr>
                  <w:rFonts w:ascii="Comic Sans MS" w:hAnsi="Comic Sans MS"/>
                </w:rPr>
                <w:delText>Walk-Trot</w:delText>
              </w:r>
            </w:del>
          </w:p>
        </w:tc>
      </w:tr>
      <w:tr w:rsidR="0094285B" w:rsidRPr="00EC5796" w:rsidTr="00880DA1">
        <w:trPr>
          <w:cantSplit/>
          <w:del w:id="133"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94285B" w:rsidRPr="00EC5796" w:rsidRDefault="0094285B" w:rsidP="008A5573">
            <w:pPr>
              <w:jc w:val="center"/>
              <w:rPr>
                <w:del w:id="134"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94285B" w:rsidRPr="008A5573" w:rsidRDefault="0094285B" w:rsidP="008A5573">
            <w:pPr>
              <w:jc w:val="center"/>
              <w:rPr>
                <w:del w:id="135" w:author="Leach, Jennifer" w:date="2019-07-12T14:52:00Z"/>
                <w:rFonts w:ascii="Comic Sans MS" w:hAnsi="Comic Sans MS"/>
                <w:b/>
              </w:rPr>
            </w:pPr>
            <w:del w:id="136" w:author="Leach, Jennifer" w:date="2019-07-12T14:52:00Z">
              <w:r w:rsidRPr="008A5573">
                <w:rPr>
                  <w:rFonts w:ascii="Comic Sans MS" w:hAnsi="Comic Sans MS"/>
                  <w:b/>
                </w:rPr>
                <w:delText>Saddle Seat Equitation</w:delText>
              </w:r>
            </w:del>
          </w:p>
          <w:p w:rsidR="0094285B" w:rsidRPr="00EC5796" w:rsidRDefault="0094285B" w:rsidP="008A5573">
            <w:pPr>
              <w:jc w:val="center"/>
              <w:rPr>
                <w:del w:id="137" w:author="Leach, Jennifer" w:date="2019-07-12T14:52:00Z"/>
                <w:rFonts w:ascii="Comic Sans MS" w:hAnsi="Comic Sans MS"/>
              </w:rPr>
            </w:pPr>
            <w:del w:id="138" w:author="Leach, Jennifer" w:date="2019-07-12T14:52:00Z">
              <w:r w:rsidRPr="00027098">
                <w:rPr>
                  <w:rFonts w:ascii="Comic Sans MS" w:hAnsi="Comic Sans MS"/>
                </w:rPr>
                <w:delText xml:space="preserve">   </w:delText>
              </w:r>
              <w:r>
                <w:rPr>
                  <w:rFonts w:ascii="Comic Sans MS" w:hAnsi="Comic Sans MS"/>
                </w:rPr>
                <w:delText xml:space="preserve">~Senior </w:delText>
              </w:r>
              <w:r w:rsidRPr="00027098">
                <w:rPr>
                  <w:rFonts w:ascii="Comic Sans MS" w:hAnsi="Comic Sans MS"/>
                </w:rPr>
                <w:delText xml:space="preserve">  </w:delText>
              </w:r>
              <w:r>
                <w:rPr>
                  <w:rFonts w:ascii="Comic Sans MS" w:hAnsi="Comic Sans MS"/>
                </w:rPr>
                <w:delText xml:space="preserve">~Intermediate </w:delText>
              </w:r>
              <w:r w:rsidRPr="00027098">
                <w:rPr>
                  <w:rFonts w:ascii="Comic Sans MS" w:hAnsi="Comic Sans MS"/>
                </w:rPr>
                <w:delText xml:space="preserve">  </w:delText>
              </w:r>
              <w:r>
                <w:rPr>
                  <w:rFonts w:ascii="Comic Sans MS" w:hAnsi="Comic Sans MS"/>
                </w:rPr>
                <w:delText>~Junior   ~</w:delText>
              </w:r>
              <w:r w:rsidRPr="00027098">
                <w:rPr>
                  <w:rFonts w:ascii="Comic Sans MS" w:hAnsi="Comic Sans MS"/>
                </w:rPr>
                <w:delText>Walk-Trot</w:delText>
              </w:r>
            </w:del>
          </w:p>
        </w:tc>
      </w:tr>
      <w:tr w:rsidR="0094285B" w:rsidRPr="00EC5796" w:rsidTr="00880DA1">
        <w:trPr>
          <w:cantSplit/>
          <w:del w:id="139"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94285B" w:rsidRPr="00EC5796" w:rsidRDefault="0094285B" w:rsidP="008A5573">
            <w:pPr>
              <w:jc w:val="center"/>
              <w:rPr>
                <w:del w:id="140"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94285B" w:rsidRPr="008A5573" w:rsidRDefault="0094285B" w:rsidP="008A5573">
            <w:pPr>
              <w:jc w:val="center"/>
              <w:rPr>
                <w:del w:id="141" w:author="Leach, Jennifer" w:date="2019-07-12T14:52:00Z"/>
                <w:rFonts w:ascii="Comic Sans MS" w:hAnsi="Comic Sans MS"/>
                <w:b/>
              </w:rPr>
            </w:pPr>
            <w:del w:id="142" w:author="Leach, Jennifer" w:date="2019-07-12T14:52:00Z">
              <w:r w:rsidRPr="008A5573">
                <w:rPr>
                  <w:rFonts w:ascii="Comic Sans MS" w:hAnsi="Comic Sans MS"/>
                  <w:b/>
                </w:rPr>
                <w:delText>Hunt Seat Equitation</w:delText>
              </w:r>
            </w:del>
          </w:p>
          <w:p w:rsidR="0094285B" w:rsidRPr="00EC5796" w:rsidRDefault="0094285B" w:rsidP="008A5573">
            <w:pPr>
              <w:pStyle w:val="Header"/>
              <w:tabs>
                <w:tab w:val="left" w:pos="432"/>
              </w:tabs>
              <w:jc w:val="center"/>
              <w:rPr>
                <w:del w:id="143" w:author="Leach, Jennifer" w:date="2019-07-12T14:52:00Z"/>
                <w:rFonts w:ascii="Comic Sans MS" w:hAnsi="Comic Sans MS"/>
              </w:rPr>
            </w:pPr>
            <w:del w:id="144" w:author="Leach, Jennifer" w:date="2019-07-12T14:52:00Z">
              <w:r w:rsidRPr="00027098">
                <w:rPr>
                  <w:rFonts w:ascii="Comic Sans MS" w:hAnsi="Comic Sans MS"/>
                </w:rPr>
                <w:delText xml:space="preserve">   </w:delText>
              </w:r>
              <w:r>
                <w:rPr>
                  <w:rFonts w:ascii="Comic Sans MS" w:hAnsi="Comic Sans MS"/>
                </w:rPr>
                <w:delText xml:space="preserve">~Senior </w:delText>
              </w:r>
              <w:r w:rsidRPr="00027098">
                <w:rPr>
                  <w:rFonts w:ascii="Comic Sans MS" w:hAnsi="Comic Sans MS"/>
                </w:rPr>
                <w:delText xml:space="preserve">  </w:delText>
              </w:r>
              <w:r>
                <w:rPr>
                  <w:rFonts w:ascii="Comic Sans MS" w:hAnsi="Comic Sans MS"/>
                </w:rPr>
                <w:delText xml:space="preserve">~Intermediate </w:delText>
              </w:r>
              <w:r w:rsidRPr="00027098">
                <w:rPr>
                  <w:rFonts w:ascii="Comic Sans MS" w:hAnsi="Comic Sans MS"/>
                </w:rPr>
                <w:delText xml:space="preserve">  </w:delText>
              </w:r>
              <w:r>
                <w:rPr>
                  <w:rFonts w:ascii="Comic Sans MS" w:hAnsi="Comic Sans MS"/>
                </w:rPr>
                <w:delText>~Junior   ~</w:delText>
              </w:r>
              <w:r w:rsidRPr="00027098">
                <w:rPr>
                  <w:rFonts w:ascii="Comic Sans MS" w:hAnsi="Comic Sans MS"/>
                </w:rPr>
                <w:delText>Walk-Trot</w:delText>
              </w:r>
            </w:del>
          </w:p>
        </w:tc>
      </w:tr>
      <w:tr w:rsidR="008F735B" w:rsidRPr="00EC5796" w:rsidTr="00880DA1">
        <w:trPr>
          <w:cantSplit/>
          <w:del w:id="145"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8F735B" w:rsidRPr="00EC5796" w:rsidRDefault="008F735B" w:rsidP="008A5573">
            <w:pPr>
              <w:jc w:val="center"/>
              <w:rPr>
                <w:del w:id="146"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8F735B" w:rsidRDefault="008F735B" w:rsidP="008F735B">
            <w:pPr>
              <w:jc w:val="center"/>
              <w:rPr>
                <w:del w:id="147" w:author="Leach, Jennifer" w:date="2019-07-12T14:52:00Z"/>
                <w:rFonts w:ascii="Comic Sans MS" w:hAnsi="Comic Sans MS"/>
                <w:b/>
              </w:rPr>
            </w:pPr>
            <w:del w:id="148" w:author="Leach, Jennifer" w:date="2019-07-12T14:52:00Z">
              <w:r>
                <w:rPr>
                  <w:rFonts w:ascii="Comic Sans MS" w:hAnsi="Comic Sans MS"/>
                  <w:b/>
                </w:rPr>
                <w:delText>Disciplined Rail Class, English</w:delText>
              </w:r>
            </w:del>
          </w:p>
          <w:p w:rsidR="008F735B" w:rsidRPr="008A5573" w:rsidRDefault="008F735B" w:rsidP="008F735B">
            <w:pPr>
              <w:jc w:val="center"/>
              <w:rPr>
                <w:del w:id="149" w:author="Leach, Jennifer" w:date="2019-07-12T14:52:00Z"/>
                <w:rFonts w:ascii="Comic Sans MS" w:hAnsi="Comic Sans MS"/>
                <w:b/>
              </w:rPr>
            </w:pPr>
            <w:del w:id="150" w:author="Leach, Jennifer" w:date="2019-07-12T14:52:00Z">
              <w:r w:rsidRPr="00027098">
                <w:rPr>
                  <w:rFonts w:ascii="Comic Sans MS" w:hAnsi="Comic Sans MS"/>
                </w:rPr>
                <w:delText xml:space="preserve">   </w:delText>
              </w:r>
              <w:r>
                <w:rPr>
                  <w:rFonts w:ascii="Comic Sans MS" w:hAnsi="Comic Sans MS"/>
                </w:rPr>
                <w:delText xml:space="preserve">~Senior </w:delText>
              </w:r>
              <w:r w:rsidRPr="00027098">
                <w:rPr>
                  <w:rFonts w:ascii="Comic Sans MS" w:hAnsi="Comic Sans MS"/>
                </w:rPr>
                <w:delText xml:space="preserve">  </w:delText>
              </w:r>
              <w:r>
                <w:rPr>
                  <w:rFonts w:ascii="Comic Sans MS" w:hAnsi="Comic Sans MS"/>
                </w:rPr>
                <w:delText xml:space="preserve">~Intermediate </w:delText>
              </w:r>
              <w:r w:rsidRPr="00027098">
                <w:rPr>
                  <w:rFonts w:ascii="Comic Sans MS" w:hAnsi="Comic Sans MS"/>
                </w:rPr>
                <w:delText xml:space="preserve">  </w:delText>
              </w:r>
              <w:r>
                <w:rPr>
                  <w:rFonts w:ascii="Comic Sans MS" w:hAnsi="Comic Sans MS"/>
                </w:rPr>
                <w:delText xml:space="preserve">~Junior </w:delText>
              </w:r>
              <w:r w:rsidRPr="00B44025">
                <w:rPr>
                  <w:rFonts w:ascii="Comic Sans MS" w:hAnsi="Comic Sans MS"/>
                </w:rPr>
                <w:delText>~Walk-Trot</w:delText>
              </w:r>
              <w:r>
                <w:rPr>
                  <w:rFonts w:ascii="Comic Sans MS" w:hAnsi="Comic Sans MS"/>
                </w:rPr>
                <w:delText xml:space="preserve">  </w:delText>
              </w:r>
            </w:del>
          </w:p>
        </w:tc>
      </w:tr>
      <w:tr w:rsidR="0094285B" w:rsidRPr="00EC5796" w:rsidTr="00880DA1">
        <w:trPr>
          <w:cantSplit/>
          <w:del w:id="151"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94285B" w:rsidRPr="00EC5796" w:rsidRDefault="0094285B" w:rsidP="008A5573">
            <w:pPr>
              <w:jc w:val="center"/>
              <w:rPr>
                <w:del w:id="152"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94285B" w:rsidRDefault="0094285B" w:rsidP="006F04C2">
            <w:pPr>
              <w:jc w:val="center"/>
              <w:rPr>
                <w:del w:id="153" w:author="Leach, Jennifer" w:date="2019-07-12T14:52:00Z"/>
                <w:rFonts w:ascii="Comic Sans MS" w:hAnsi="Comic Sans MS"/>
                <w:b/>
              </w:rPr>
            </w:pPr>
            <w:del w:id="154" w:author="Leach, Jennifer" w:date="2019-07-12T14:52:00Z">
              <w:r>
                <w:rPr>
                  <w:rFonts w:ascii="Comic Sans MS" w:hAnsi="Comic Sans MS"/>
                  <w:b/>
                </w:rPr>
                <w:delText>Apple Pie Eating Contest (Time permitting)</w:delText>
              </w:r>
            </w:del>
          </w:p>
          <w:p w:rsidR="0094285B" w:rsidRPr="00EC5796" w:rsidRDefault="0094285B" w:rsidP="008A5573">
            <w:pPr>
              <w:jc w:val="center"/>
              <w:rPr>
                <w:del w:id="155" w:author="Leach, Jennifer" w:date="2019-07-12T14:52:00Z"/>
                <w:rFonts w:ascii="Comic Sans MS" w:hAnsi="Comic Sans MS"/>
              </w:rPr>
            </w:pPr>
            <w:del w:id="156" w:author="Leach, Jennifer" w:date="2019-07-12T14:52:00Z">
              <w:r w:rsidRPr="006F04C2">
                <w:rPr>
                  <w:rFonts w:ascii="Comic Sans MS" w:hAnsi="Comic Sans MS"/>
                </w:rPr>
                <w:delText>– Sign up</w:delText>
              </w:r>
              <w:r>
                <w:rPr>
                  <w:rFonts w:ascii="Comic Sans MS" w:hAnsi="Comic Sans MS"/>
                </w:rPr>
                <w:delText xml:space="preserve"> </w:delText>
              </w:r>
              <w:r w:rsidRPr="006F04C2">
                <w:rPr>
                  <w:rFonts w:ascii="Comic Sans MS" w:hAnsi="Comic Sans MS"/>
                </w:rPr>
                <w:delText>a</w:delText>
              </w:r>
              <w:r>
                <w:rPr>
                  <w:rFonts w:ascii="Comic Sans MS" w:hAnsi="Comic Sans MS"/>
                </w:rPr>
                <w:delText>f</w:delText>
              </w:r>
              <w:r w:rsidRPr="006F04C2">
                <w:rPr>
                  <w:rFonts w:ascii="Comic Sans MS" w:hAnsi="Comic Sans MS"/>
                </w:rPr>
                <w:delText>t</w:delText>
              </w:r>
              <w:r>
                <w:rPr>
                  <w:rFonts w:ascii="Comic Sans MS" w:hAnsi="Comic Sans MS"/>
                </w:rPr>
                <w:delText>er</w:delText>
              </w:r>
              <w:r w:rsidRPr="006F04C2">
                <w:rPr>
                  <w:rFonts w:ascii="Comic Sans MS" w:hAnsi="Comic Sans MS"/>
                </w:rPr>
                <w:delText xml:space="preserve"> Opening Ceremony</w:delText>
              </w:r>
            </w:del>
          </w:p>
        </w:tc>
      </w:tr>
      <w:tr w:rsidR="0094285B" w:rsidRPr="00EC5796" w:rsidTr="00880DA1">
        <w:trPr>
          <w:cantSplit/>
          <w:del w:id="157"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94285B" w:rsidRPr="00EC5796" w:rsidRDefault="0094285B" w:rsidP="008A5573">
            <w:pPr>
              <w:jc w:val="center"/>
              <w:rPr>
                <w:del w:id="158" w:author="Leach, Jennifer" w:date="2019-07-12T14:52:00Z"/>
                <w:rFonts w:ascii="Comic Sans MS" w:hAnsi="Comic Sans MS"/>
              </w:rPr>
            </w:pPr>
            <w:del w:id="159" w:author="Leach, Jennifer" w:date="2019-07-12T14:52:00Z">
              <w:r>
                <w:rPr>
                  <w:rFonts w:ascii="Comic Sans MS" w:hAnsi="Comic Sans MS"/>
                </w:rPr>
                <w:delText>PM Exercise</w:delText>
              </w:r>
            </w:del>
          </w:p>
          <w:p w:rsidR="0094285B" w:rsidRPr="00EC5796" w:rsidRDefault="0094285B" w:rsidP="008A5573">
            <w:pPr>
              <w:jc w:val="center"/>
              <w:rPr>
                <w:del w:id="160"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94285B" w:rsidRDefault="0094285B" w:rsidP="008A5573">
            <w:pPr>
              <w:jc w:val="center"/>
              <w:rPr>
                <w:del w:id="161" w:author="Leach, Jennifer" w:date="2019-07-12T14:52:00Z"/>
                <w:rFonts w:ascii="Comic Sans MS" w:hAnsi="Comic Sans MS"/>
              </w:rPr>
            </w:pPr>
            <w:del w:id="162" w:author="Leach, Jennifer" w:date="2019-07-12T14:52:00Z">
              <w:r>
                <w:rPr>
                  <w:rFonts w:ascii="Comic Sans MS" w:hAnsi="Comic Sans MS"/>
                </w:rPr>
                <w:delText>Junior, Intermediate &amp; Senior Exercise</w:delText>
              </w:r>
            </w:del>
          </w:p>
          <w:p w:rsidR="0094285B" w:rsidRPr="007826EC" w:rsidRDefault="0094285B" w:rsidP="008A5573">
            <w:pPr>
              <w:pStyle w:val="ListParagraph"/>
              <w:numPr>
                <w:ilvl w:val="0"/>
                <w:numId w:val="9"/>
              </w:numPr>
              <w:spacing w:after="0" w:line="240" w:lineRule="auto"/>
              <w:ind w:left="342"/>
              <w:jc w:val="center"/>
              <w:rPr>
                <w:del w:id="163" w:author="Leach, Jennifer" w:date="2019-07-12T14:52:00Z"/>
                <w:rFonts w:ascii="Comic Sans MS" w:hAnsi="Comic Sans MS"/>
              </w:rPr>
            </w:pPr>
            <w:del w:id="164" w:author="Leach, Jennifer" w:date="2019-07-12T14:52:00Z">
              <w:r w:rsidRPr="007826EC">
                <w:rPr>
                  <w:rFonts w:ascii="Comic Sans MS" w:hAnsi="Comic Sans MS"/>
                </w:rPr>
                <w:delText>Memorial Arena-Walk/Trot/Canter</w:delText>
              </w:r>
            </w:del>
          </w:p>
          <w:p w:rsidR="0094285B" w:rsidRPr="006F04C2" w:rsidRDefault="0094285B" w:rsidP="00F915C2">
            <w:pPr>
              <w:jc w:val="center"/>
              <w:rPr>
                <w:del w:id="165" w:author="Leach, Jennifer" w:date="2019-07-12T14:52:00Z"/>
                <w:rFonts w:ascii="Comic Sans MS" w:hAnsi="Comic Sans MS"/>
              </w:rPr>
            </w:pPr>
            <w:del w:id="166" w:author="Leach, Jennifer" w:date="2019-07-12T14:52:00Z">
              <w:r w:rsidRPr="0086790C">
                <w:rPr>
                  <w:rFonts w:ascii="Comic Sans MS" w:hAnsi="Comic Sans MS"/>
                </w:rPr>
                <w:delText>Warm Up Arena- Walk/Trot only</w:delText>
              </w:r>
            </w:del>
          </w:p>
        </w:tc>
      </w:tr>
    </w:tbl>
    <w:p w:rsidR="0086790C" w:rsidRDefault="0086790C" w:rsidP="008A5573">
      <w:pPr>
        <w:jc w:val="center"/>
        <w:rPr>
          <w:del w:id="167" w:author="Leach, Jennifer" w:date="2019-07-12T14:52:00Z"/>
        </w:rPr>
      </w:pPr>
    </w:p>
    <w:p w:rsidR="0086790C" w:rsidRDefault="0086790C" w:rsidP="008A5573">
      <w:pPr>
        <w:jc w:val="center"/>
        <w:rPr>
          <w:del w:id="168" w:author="Leach, Jennifer" w:date="2019-07-12T14:52:00Z"/>
        </w:rPr>
      </w:pPr>
      <w:del w:id="169" w:author="Leach, Jennifer" w:date="2019-07-12T14:52:00Z">
        <w:r>
          <w:br w:type="page"/>
        </w:r>
      </w:del>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08"/>
        <w:gridCol w:w="6048"/>
      </w:tblGrid>
      <w:tr w:rsidR="0086790C" w:rsidRPr="00EC5796" w:rsidTr="00880DA1">
        <w:trPr>
          <w:cantSplit/>
          <w:tblHeader/>
          <w:del w:id="170" w:author="Leach, Jennifer" w:date="2019-07-12T14:52:00Z"/>
        </w:trPr>
        <w:tc>
          <w:tcPr>
            <w:tcW w:w="2808" w:type="dxa"/>
            <w:tcBorders>
              <w:top w:val="single" w:sz="6" w:space="0" w:color="000000"/>
              <w:left w:val="single" w:sz="6" w:space="0" w:color="000000"/>
              <w:bottom w:val="single" w:sz="6" w:space="0" w:color="000000"/>
              <w:right w:val="single" w:sz="6" w:space="0" w:color="000000"/>
            </w:tcBorders>
            <w:shd w:val="pct5" w:color="FFFFFF" w:fill="FFFFFF"/>
            <w:hideMark/>
          </w:tcPr>
          <w:p w:rsidR="0086790C" w:rsidRPr="00EC5796" w:rsidRDefault="0086790C" w:rsidP="008A5573">
            <w:pPr>
              <w:pStyle w:val="Heading1"/>
              <w:jc w:val="center"/>
              <w:rPr>
                <w:del w:id="171" w:author="Leach, Jennifer" w:date="2019-07-12T14:52:00Z"/>
                <w:rFonts w:ascii="Comic Sans MS" w:hAnsi="Comic Sans MS"/>
                <w:i w:val="0"/>
                <w:color w:val="000000"/>
              </w:rPr>
            </w:pPr>
            <w:del w:id="172" w:author="Leach, Jennifer" w:date="2019-07-12T14:52:00Z">
              <w:r>
                <w:rPr>
                  <w:rFonts w:ascii="Comic Sans MS" w:hAnsi="Comic Sans MS"/>
                  <w:i w:val="0"/>
                  <w:color w:val="000000"/>
                </w:rPr>
                <w:delText>Thursday</w:delText>
              </w:r>
            </w:del>
          </w:p>
        </w:tc>
        <w:tc>
          <w:tcPr>
            <w:tcW w:w="6048" w:type="dxa"/>
            <w:tcBorders>
              <w:top w:val="single" w:sz="6" w:space="0" w:color="000000"/>
              <w:left w:val="single" w:sz="6" w:space="0" w:color="000000"/>
              <w:bottom w:val="single" w:sz="6" w:space="0" w:color="000000"/>
              <w:right w:val="single" w:sz="6" w:space="0" w:color="000000"/>
            </w:tcBorders>
            <w:shd w:val="pct5" w:color="FFFFFF" w:fill="FFFFFF"/>
            <w:hideMark/>
          </w:tcPr>
          <w:p w:rsidR="0086790C" w:rsidRPr="00EC5796" w:rsidRDefault="0086790C" w:rsidP="00E907D9">
            <w:pPr>
              <w:jc w:val="center"/>
              <w:rPr>
                <w:del w:id="173" w:author="Leach, Jennifer" w:date="2019-07-12T14:52:00Z"/>
                <w:rFonts w:ascii="Comic Sans MS" w:hAnsi="Comic Sans MS"/>
                <w:b/>
                <w:color w:val="000000"/>
                <w:sz w:val="28"/>
              </w:rPr>
            </w:pPr>
            <w:del w:id="174" w:author="Leach, Jennifer" w:date="2019-07-12T14:52:00Z">
              <w:r>
                <w:rPr>
                  <w:rFonts w:ascii="Comic Sans MS" w:hAnsi="Comic Sans MS"/>
                  <w:b/>
                  <w:color w:val="000000"/>
                  <w:sz w:val="28"/>
                </w:rPr>
                <w:delText>July 2</w:delText>
              </w:r>
              <w:r w:rsidR="00F90D1A">
                <w:rPr>
                  <w:rFonts w:ascii="Comic Sans MS" w:hAnsi="Comic Sans MS"/>
                  <w:b/>
                  <w:color w:val="000000"/>
                  <w:sz w:val="28"/>
                </w:rPr>
                <w:delText>5</w:delText>
              </w:r>
              <w:r w:rsidR="00E907D9" w:rsidRPr="00E907D9">
                <w:rPr>
                  <w:rFonts w:ascii="Comic Sans MS" w:hAnsi="Comic Sans MS"/>
                  <w:b/>
                  <w:color w:val="000000"/>
                  <w:sz w:val="28"/>
                  <w:vertAlign w:val="superscript"/>
                </w:rPr>
                <w:delText>th</w:delText>
              </w:r>
              <w:r w:rsidR="00E907D9">
                <w:rPr>
                  <w:rFonts w:ascii="Comic Sans MS" w:hAnsi="Comic Sans MS"/>
                  <w:b/>
                  <w:color w:val="000000"/>
                  <w:sz w:val="28"/>
                </w:rPr>
                <w:delText>, 201</w:delText>
              </w:r>
              <w:r w:rsidR="00F90D1A">
                <w:rPr>
                  <w:rFonts w:ascii="Comic Sans MS" w:hAnsi="Comic Sans MS"/>
                  <w:b/>
                  <w:color w:val="000000"/>
                  <w:sz w:val="28"/>
                </w:rPr>
                <w:delText>9</w:delText>
              </w:r>
            </w:del>
          </w:p>
        </w:tc>
      </w:tr>
      <w:tr w:rsidR="0086790C" w:rsidRPr="00EC5796" w:rsidTr="00880DA1">
        <w:trPr>
          <w:cantSplit/>
          <w:del w:id="175"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86790C" w:rsidRPr="00EC5796" w:rsidRDefault="0086790C" w:rsidP="008A5573">
            <w:pPr>
              <w:jc w:val="center"/>
              <w:rPr>
                <w:del w:id="176" w:author="Leach, Jennifer" w:date="2019-07-12T14:52:00Z"/>
                <w:rFonts w:ascii="Comic Sans MS" w:hAnsi="Comic Sans MS"/>
              </w:rPr>
            </w:pPr>
            <w:del w:id="177" w:author="Leach, Jennifer" w:date="2019-07-12T14:52:00Z">
              <w:r w:rsidRPr="00EC5796">
                <w:rPr>
                  <w:rFonts w:ascii="Comic Sans MS" w:hAnsi="Comic Sans MS"/>
                </w:rPr>
                <w:delText>5:00 – 6:00 AM</w:delText>
              </w:r>
            </w:del>
          </w:p>
        </w:tc>
        <w:tc>
          <w:tcPr>
            <w:tcW w:w="6048" w:type="dxa"/>
            <w:tcBorders>
              <w:top w:val="single" w:sz="6" w:space="0" w:color="000000"/>
              <w:left w:val="single" w:sz="6" w:space="0" w:color="000000"/>
              <w:bottom w:val="single" w:sz="6" w:space="0" w:color="000000"/>
              <w:right w:val="single" w:sz="6" w:space="0" w:color="000000"/>
            </w:tcBorders>
          </w:tcPr>
          <w:p w:rsidR="0086790C" w:rsidRPr="00EC5796" w:rsidRDefault="0086790C" w:rsidP="008A5573">
            <w:pPr>
              <w:jc w:val="center"/>
              <w:rPr>
                <w:del w:id="178" w:author="Leach, Jennifer" w:date="2019-07-12T14:52:00Z"/>
                <w:rFonts w:ascii="Comic Sans MS" w:hAnsi="Comic Sans MS"/>
              </w:rPr>
            </w:pPr>
            <w:del w:id="179" w:author="Leach, Jennifer" w:date="2019-07-12T14:52:00Z">
              <w:r w:rsidRPr="00EC5796">
                <w:rPr>
                  <w:rFonts w:ascii="Comic Sans MS" w:hAnsi="Comic Sans MS"/>
                </w:rPr>
                <w:delText>Lunging with Parent/Leader present</w:delText>
              </w:r>
            </w:del>
          </w:p>
        </w:tc>
      </w:tr>
      <w:tr w:rsidR="0086790C" w:rsidRPr="00EC5796" w:rsidTr="00880DA1">
        <w:trPr>
          <w:cantSplit/>
          <w:del w:id="180"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86790C" w:rsidRPr="00EC5796" w:rsidRDefault="0086790C" w:rsidP="008A5573">
            <w:pPr>
              <w:jc w:val="center"/>
              <w:rPr>
                <w:del w:id="181" w:author="Leach, Jennifer" w:date="2019-07-12T14:52:00Z"/>
                <w:rFonts w:ascii="Comic Sans MS" w:hAnsi="Comic Sans MS"/>
              </w:rPr>
            </w:pPr>
            <w:del w:id="182" w:author="Leach, Jennifer" w:date="2019-07-12T14:52:00Z">
              <w:r w:rsidRPr="00EC5796">
                <w:rPr>
                  <w:rFonts w:ascii="Comic Sans MS" w:hAnsi="Comic Sans MS"/>
                </w:rPr>
                <w:delText>6:00 – 6:20 AM</w:delText>
              </w:r>
            </w:del>
          </w:p>
        </w:tc>
        <w:tc>
          <w:tcPr>
            <w:tcW w:w="6048" w:type="dxa"/>
            <w:tcBorders>
              <w:top w:val="single" w:sz="6" w:space="0" w:color="000000"/>
              <w:left w:val="single" w:sz="6" w:space="0" w:color="000000"/>
              <w:bottom w:val="single" w:sz="6" w:space="0" w:color="000000"/>
              <w:right w:val="single" w:sz="6" w:space="0" w:color="000000"/>
            </w:tcBorders>
            <w:hideMark/>
          </w:tcPr>
          <w:p w:rsidR="0086790C" w:rsidRPr="00EC5796" w:rsidRDefault="0086790C" w:rsidP="008A5573">
            <w:pPr>
              <w:jc w:val="center"/>
              <w:rPr>
                <w:del w:id="183" w:author="Leach, Jennifer" w:date="2019-07-12T14:52:00Z"/>
                <w:rFonts w:ascii="Comic Sans MS" w:hAnsi="Comic Sans MS"/>
              </w:rPr>
            </w:pPr>
            <w:del w:id="184" w:author="Leach, Jennifer" w:date="2019-07-12T14:52:00Z">
              <w:r w:rsidRPr="00EC5796">
                <w:rPr>
                  <w:rFonts w:ascii="Comic Sans MS" w:hAnsi="Comic Sans MS"/>
                </w:rPr>
                <w:delText>Senior Exercise – Hand walking not allowed</w:delText>
              </w:r>
            </w:del>
          </w:p>
        </w:tc>
      </w:tr>
      <w:tr w:rsidR="0086790C" w:rsidRPr="00EC5796" w:rsidTr="0086790C">
        <w:trPr>
          <w:cantSplit/>
          <w:trHeight w:val="282"/>
          <w:del w:id="185"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86790C" w:rsidRPr="00EC5796" w:rsidRDefault="0086790C" w:rsidP="008A5573">
            <w:pPr>
              <w:jc w:val="center"/>
              <w:rPr>
                <w:del w:id="186" w:author="Leach, Jennifer" w:date="2019-07-12T14:52:00Z"/>
                <w:rFonts w:ascii="Comic Sans MS" w:hAnsi="Comic Sans MS"/>
              </w:rPr>
            </w:pPr>
            <w:del w:id="187" w:author="Leach, Jennifer" w:date="2019-07-12T14:52:00Z">
              <w:r w:rsidRPr="00EC5796">
                <w:rPr>
                  <w:rFonts w:ascii="Comic Sans MS" w:hAnsi="Comic Sans MS"/>
                </w:rPr>
                <w:delText>6:20 – 6:40 AM</w:delText>
              </w:r>
            </w:del>
          </w:p>
        </w:tc>
        <w:tc>
          <w:tcPr>
            <w:tcW w:w="6048" w:type="dxa"/>
            <w:tcBorders>
              <w:top w:val="single" w:sz="6" w:space="0" w:color="000000"/>
              <w:left w:val="single" w:sz="6" w:space="0" w:color="000000"/>
              <w:bottom w:val="single" w:sz="6" w:space="0" w:color="000000"/>
              <w:right w:val="single" w:sz="6" w:space="0" w:color="000000"/>
            </w:tcBorders>
            <w:hideMark/>
          </w:tcPr>
          <w:p w:rsidR="0086790C" w:rsidRPr="00EC5796" w:rsidRDefault="0086790C" w:rsidP="008A5573">
            <w:pPr>
              <w:jc w:val="center"/>
              <w:rPr>
                <w:del w:id="188" w:author="Leach, Jennifer" w:date="2019-07-12T14:52:00Z"/>
                <w:rFonts w:ascii="Comic Sans MS" w:hAnsi="Comic Sans MS"/>
              </w:rPr>
            </w:pPr>
            <w:del w:id="189" w:author="Leach, Jennifer" w:date="2019-07-12T14:52:00Z">
              <w:r w:rsidRPr="00EC5796">
                <w:rPr>
                  <w:rFonts w:ascii="Comic Sans MS" w:hAnsi="Comic Sans MS"/>
                </w:rPr>
                <w:delText>Intermediate Exercise – Hand walking not allowed</w:delText>
              </w:r>
            </w:del>
          </w:p>
        </w:tc>
      </w:tr>
      <w:tr w:rsidR="0086790C" w:rsidRPr="00EC5796" w:rsidTr="00880DA1">
        <w:trPr>
          <w:cantSplit/>
          <w:del w:id="190"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86790C" w:rsidRPr="00EC5796" w:rsidRDefault="0086790C" w:rsidP="008A5573">
            <w:pPr>
              <w:jc w:val="center"/>
              <w:rPr>
                <w:del w:id="191" w:author="Leach, Jennifer" w:date="2019-07-12T14:52:00Z"/>
                <w:rFonts w:ascii="Comic Sans MS" w:hAnsi="Comic Sans MS"/>
              </w:rPr>
            </w:pPr>
            <w:del w:id="192" w:author="Leach, Jennifer" w:date="2019-07-12T14:52:00Z">
              <w:r w:rsidRPr="00EC5796">
                <w:rPr>
                  <w:rFonts w:ascii="Comic Sans MS" w:hAnsi="Comic Sans MS"/>
                </w:rPr>
                <w:delText>6:40 – 7:00 AM</w:delText>
              </w:r>
            </w:del>
          </w:p>
        </w:tc>
        <w:tc>
          <w:tcPr>
            <w:tcW w:w="6048" w:type="dxa"/>
            <w:tcBorders>
              <w:top w:val="single" w:sz="6" w:space="0" w:color="000000"/>
              <w:left w:val="single" w:sz="6" w:space="0" w:color="000000"/>
              <w:bottom w:val="single" w:sz="6" w:space="0" w:color="000000"/>
              <w:right w:val="single" w:sz="6" w:space="0" w:color="000000"/>
            </w:tcBorders>
          </w:tcPr>
          <w:p w:rsidR="0086790C" w:rsidRPr="00EC5796" w:rsidRDefault="0086790C" w:rsidP="008A5573">
            <w:pPr>
              <w:jc w:val="center"/>
              <w:rPr>
                <w:del w:id="193" w:author="Leach, Jennifer" w:date="2019-07-12T14:52:00Z"/>
                <w:rFonts w:ascii="Comic Sans MS" w:hAnsi="Comic Sans MS"/>
              </w:rPr>
            </w:pPr>
            <w:del w:id="194" w:author="Leach, Jennifer" w:date="2019-07-12T14:52:00Z">
              <w:r w:rsidRPr="00EC5796">
                <w:rPr>
                  <w:rFonts w:ascii="Comic Sans MS" w:hAnsi="Comic Sans MS"/>
                </w:rPr>
                <w:delText>Junior Exercise – Hand walking not allowed</w:delText>
              </w:r>
            </w:del>
          </w:p>
        </w:tc>
      </w:tr>
      <w:tr w:rsidR="0086790C" w:rsidRPr="00FD45E4" w:rsidTr="00880DA1">
        <w:trPr>
          <w:cantSplit/>
          <w:del w:id="195"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86790C" w:rsidRPr="00EC5796" w:rsidRDefault="0086790C" w:rsidP="008A5573">
            <w:pPr>
              <w:jc w:val="center"/>
              <w:rPr>
                <w:del w:id="196" w:author="Leach, Jennifer" w:date="2019-07-12T14:52:00Z"/>
                <w:rFonts w:ascii="Comic Sans MS" w:hAnsi="Comic Sans MS"/>
              </w:rPr>
            </w:pPr>
            <w:del w:id="197" w:author="Leach, Jennifer" w:date="2019-07-12T14:52:00Z">
              <w:r>
                <w:rPr>
                  <w:rFonts w:ascii="Comic Sans MS" w:hAnsi="Comic Sans MS"/>
                </w:rPr>
                <w:delText>7:00 AM</w:delText>
              </w:r>
            </w:del>
          </w:p>
        </w:tc>
        <w:tc>
          <w:tcPr>
            <w:tcW w:w="6048" w:type="dxa"/>
            <w:tcBorders>
              <w:top w:val="single" w:sz="6" w:space="0" w:color="000000"/>
              <w:left w:val="single" w:sz="6" w:space="0" w:color="000000"/>
              <w:bottom w:val="single" w:sz="6" w:space="0" w:color="000000"/>
              <w:right w:val="single" w:sz="6" w:space="0" w:color="000000"/>
            </w:tcBorders>
          </w:tcPr>
          <w:p w:rsidR="0086790C" w:rsidRPr="00EC5796" w:rsidRDefault="0086790C" w:rsidP="008A5573">
            <w:pPr>
              <w:numPr>
                <w:ilvl w:val="0"/>
                <w:numId w:val="10"/>
              </w:numPr>
              <w:spacing w:after="0" w:line="240" w:lineRule="auto"/>
              <w:ind w:left="342"/>
              <w:jc w:val="center"/>
              <w:rPr>
                <w:del w:id="198" w:author="Leach, Jennifer" w:date="2019-07-12T14:52:00Z"/>
                <w:rFonts w:ascii="Comic Sans MS" w:hAnsi="Comic Sans MS"/>
              </w:rPr>
            </w:pPr>
            <w:del w:id="199" w:author="Leach, Jennifer" w:date="2019-07-12T14:52:00Z">
              <w:r w:rsidRPr="00EC5796">
                <w:rPr>
                  <w:rFonts w:ascii="Comic Sans MS" w:hAnsi="Comic Sans MS"/>
                </w:rPr>
                <w:delText>Set up Warm up Jumps in Warm Up Arena</w:delText>
              </w:r>
            </w:del>
          </w:p>
          <w:p w:rsidR="0086790C" w:rsidRPr="00FD45E4" w:rsidRDefault="0086790C" w:rsidP="008A5573">
            <w:pPr>
              <w:pStyle w:val="ListParagraph"/>
              <w:numPr>
                <w:ilvl w:val="0"/>
                <w:numId w:val="10"/>
              </w:numPr>
              <w:spacing w:after="0" w:line="240" w:lineRule="auto"/>
              <w:ind w:left="342"/>
              <w:jc w:val="center"/>
              <w:rPr>
                <w:del w:id="200" w:author="Leach, Jennifer" w:date="2019-07-12T14:52:00Z"/>
                <w:rFonts w:ascii="Comic Sans MS" w:hAnsi="Comic Sans MS"/>
              </w:rPr>
            </w:pPr>
            <w:del w:id="201" w:author="Leach, Jennifer" w:date="2019-07-12T14:52:00Z">
              <w:r w:rsidRPr="00FD45E4">
                <w:rPr>
                  <w:rFonts w:ascii="Comic Sans MS" w:hAnsi="Comic Sans MS"/>
                </w:rPr>
                <w:delText>Set up Jumping Course in Memorial Arena</w:delText>
              </w:r>
            </w:del>
          </w:p>
        </w:tc>
      </w:tr>
      <w:tr w:rsidR="0086790C" w:rsidRPr="00FD45E4" w:rsidTr="00880DA1">
        <w:trPr>
          <w:cantSplit/>
          <w:del w:id="202"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86790C" w:rsidRPr="00EC5796" w:rsidRDefault="0086790C" w:rsidP="008A5573">
            <w:pPr>
              <w:jc w:val="center"/>
              <w:rPr>
                <w:del w:id="203" w:author="Leach, Jennifer" w:date="2019-07-12T14:52:00Z"/>
                <w:rFonts w:ascii="Comic Sans MS" w:hAnsi="Comic Sans MS"/>
              </w:rPr>
            </w:pPr>
            <w:del w:id="204" w:author="Leach, Jennifer" w:date="2019-07-12T14:52:00Z">
              <w:r>
                <w:rPr>
                  <w:rFonts w:ascii="Comic Sans MS" w:hAnsi="Comic Sans MS"/>
                </w:rPr>
                <w:delText>7:30</w:delText>
              </w:r>
              <w:r w:rsidRPr="00EC5796">
                <w:rPr>
                  <w:rFonts w:ascii="Comic Sans MS" w:hAnsi="Comic Sans MS"/>
                </w:rPr>
                <w:delText xml:space="preserve"> AM</w:delText>
              </w:r>
            </w:del>
          </w:p>
        </w:tc>
        <w:tc>
          <w:tcPr>
            <w:tcW w:w="6048" w:type="dxa"/>
            <w:tcBorders>
              <w:top w:val="single" w:sz="6" w:space="0" w:color="000000"/>
              <w:left w:val="single" w:sz="6" w:space="0" w:color="000000"/>
              <w:bottom w:val="single" w:sz="6" w:space="0" w:color="000000"/>
              <w:right w:val="single" w:sz="6" w:space="0" w:color="000000"/>
            </w:tcBorders>
          </w:tcPr>
          <w:p w:rsidR="0086790C" w:rsidRPr="00FD45E4" w:rsidRDefault="0086790C" w:rsidP="008A5573">
            <w:pPr>
              <w:jc w:val="center"/>
              <w:rPr>
                <w:del w:id="205" w:author="Leach, Jennifer" w:date="2019-07-12T14:52:00Z"/>
                <w:rFonts w:ascii="Comic Sans MS" w:hAnsi="Comic Sans MS"/>
              </w:rPr>
            </w:pPr>
            <w:del w:id="206" w:author="Leach, Jennifer" w:date="2019-07-12T14:52:00Z">
              <w:r w:rsidRPr="00FD45E4">
                <w:rPr>
                  <w:rFonts w:ascii="Comic Sans MS" w:hAnsi="Comic Sans MS"/>
                </w:rPr>
                <w:delText xml:space="preserve">First Call </w:delText>
              </w:r>
              <w:r>
                <w:rPr>
                  <w:rFonts w:ascii="Comic Sans MS" w:hAnsi="Comic Sans MS"/>
                </w:rPr>
                <w:delText>Hunt Seat Equitation over Fences</w:delText>
              </w:r>
            </w:del>
          </w:p>
        </w:tc>
      </w:tr>
      <w:tr w:rsidR="0086790C" w:rsidRPr="00EC5796" w:rsidTr="00880DA1">
        <w:trPr>
          <w:cantSplit/>
          <w:del w:id="207"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86790C" w:rsidRPr="00EC5796" w:rsidRDefault="0086790C" w:rsidP="008A5573">
            <w:pPr>
              <w:jc w:val="center"/>
              <w:rPr>
                <w:del w:id="208" w:author="Leach, Jennifer" w:date="2019-07-12T14:52:00Z"/>
                <w:rFonts w:ascii="Comic Sans MS" w:hAnsi="Comic Sans MS"/>
              </w:rPr>
            </w:pPr>
            <w:del w:id="209" w:author="Leach, Jennifer" w:date="2019-07-12T14:52:00Z">
              <w:r>
                <w:rPr>
                  <w:rFonts w:ascii="Comic Sans MS" w:hAnsi="Comic Sans MS"/>
                </w:rPr>
                <w:delText>8:00</w:delText>
              </w:r>
              <w:r w:rsidRPr="00EC5796">
                <w:rPr>
                  <w:rFonts w:ascii="Comic Sans MS" w:hAnsi="Comic Sans MS"/>
                </w:rPr>
                <w:delText xml:space="preserve"> AM</w:delText>
              </w:r>
            </w:del>
          </w:p>
          <w:p w:rsidR="0086790C" w:rsidRPr="00EC5796" w:rsidRDefault="0086790C" w:rsidP="008A5573">
            <w:pPr>
              <w:jc w:val="center"/>
              <w:rPr>
                <w:del w:id="210" w:author="Leach, Jennifer" w:date="2019-07-12T14:52:00Z"/>
                <w:rFonts w:ascii="Comic Sans MS" w:hAnsi="Comic Sans MS"/>
                <w:i/>
                <w:iCs/>
              </w:rPr>
            </w:pPr>
          </w:p>
        </w:tc>
        <w:tc>
          <w:tcPr>
            <w:tcW w:w="6048" w:type="dxa"/>
            <w:tcBorders>
              <w:top w:val="single" w:sz="6" w:space="0" w:color="000000"/>
              <w:left w:val="single" w:sz="6" w:space="0" w:color="000000"/>
              <w:bottom w:val="single" w:sz="6" w:space="0" w:color="000000"/>
              <w:right w:val="single" w:sz="6" w:space="0" w:color="000000"/>
            </w:tcBorders>
          </w:tcPr>
          <w:p w:rsidR="00187585" w:rsidRPr="00393DD6" w:rsidRDefault="0086790C" w:rsidP="008A5573">
            <w:pPr>
              <w:jc w:val="center"/>
              <w:rPr>
                <w:del w:id="211" w:author="Leach, Jennifer" w:date="2019-07-12T14:52:00Z"/>
                <w:rFonts w:ascii="Comic Sans MS" w:hAnsi="Comic Sans MS"/>
                <w:b/>
              </w:rPr>
            </w:pPr>
            <w:del w:id="212" w:author="Leach, Jennifer" w:date="2019-07-12T14:52:00Z">
              <w:r w:rsidRPr="00187585">
                <w:rPr>
                  <w:rFonts w:ascii="Comic Sans MS" w:hAnsi="Comic Sans MS"/>
                  <w:b/>
                </w:rPr>
                <w:delText xml:space="preserve">Hunt Seat Equitation over Fences – </w:delText>
              </w:r>
              <w:r w:rsidR="00F0021F" w:rsidRPr="00187585">
                <w:rPr>
                  <w:rFonts w:ascii="Comic Sans MS" w:hAnsi="Comic Sans MS"/>
                  <w:b/>
                </w:rPr>
                <w:delText xml:space="preserve">**Trot overs, </w:delText>
              </w:r>
              <w:r w:rsidRPr="00187585">
                <w:rPr>
                  <w:rFonts w:ascii="Comic Sans MS" w:hAnsi="Comic Sans MS"/>
                  <w:b/>
                </w:rPr>
                <w:delText>18” &amp; Under</w:delText>
              </w:r>
              <w:r w:rsidR="00E907D9" w:rsidRPr="00187585">
                <w:rPr>
                  <w:rFonts w:ascii="Comic Sans MS" w:hAnsi="Comic Sans MS"/>
                  <w:b/>
                </w:rPr>
                <w:delText>,</w:delText>
              </w:r>
              <w:r w:rsidR="00187585" w:rsidRPr="00187585">
                <w:rPr>
                  <w:rFonts w:ascii="Comic Sans MS" w:hAnsi="Comic Sans MS"/>
                  <w:b/>
                </w:rPr>
                <w:delText xml:space="preserve"> </w:delText>
              </w:r>
              <w:r w:rsidR="00187585" w:rsidRPr="00393DD6">
                <w:rPr>
                  <w:rFonts w:ascii="Comic Sans MS" w:hAnsi="Comic Sans MS"/>
                  <w:b/>
                </w:rPr>
                <w:delText>12” to 18”; 2’3”-2’6”;</w:delText>
              </w:r>
            </w:del>
          </w:p>
          <w:p w:rsidR="0086790C" w:rsidRPr="00393DD6" w:rsidRDefault="00187585" w:rsidP="008A5573">
            <w:pPr>
              <w:jc w:val="center"/>
              <w:rPr>
                <w:del w:id="213" w:author="Leach, Jennifer" w:date="2019-07-12T14:52:00Z"/>
                <w:rFonts w:ascii="Comic Sans MS" w:hAnsi="Comic Sans MS"/>
                <w:b/>
              </w:rPr>
            </w:pPr>
            <w:del w:id="214" w:author="Leach, Jennifer" w:date="2019-07-12T14:52:00Z">
              <w:r w:rsidRPr="00393DD6">
                <w:rPr>
                  <w:rFonts w:ascii="Comic Sans MS" w:hAnsi="Comic Sans MS"/>
                  <w:b/>
                </w:rPr>
                <w:delText xml:space="preserve"> 2’6”-2’9”</w:delText>
              </w:r>
            </w:del>
          </w:p>
          <w:p w:rsidR="006F04C2" w:rsidRPr="00EC5796" w:rsidRDefault="00F0021F" w:rsidP="006F04C2">
            <w:pPr>
              <w:jc w:val="center"/>
              <w:rPr>
                <w:del w:id="215" w:author="Leach, Jennifer" w:date="2019-07-12T14:52:00Z"/>
                <w:rFonts w:ascii="Comic Sans MS" w:hAnsi="Comic Sans MS"/>
              </w:rPr>
            </w:pPr>
            <w:del w:id="216" w:author="Leach, Jennifer" w:date="2019-07-12T14:52:00Z">
              <w:r>
                <w:rPr>
                  <w:rFonts w:ascii="Comic Sans MS" w:hAnsi="Comic Sans MS"/>
                </w:rPr>
                <w:delText xml:space="preserve">~Senior </w:delText>
              </w:r>
              <w:r w:rsidRPr="00027098">
                <w:rPr>
                  <w:rFonts w:ascii="Comic Sans MS" w:hAnsi="Comic Sans MS"/>
                </w:rPr>
                <w:delText xml:space="preserve">  </w:delText>
              </w:r>
              <w:r>
                <w:rPr>
                  <w:rFonts w:ascii="Comic Sans MS" w:hAnsi="Comic Sans MS"/>
                </w:rPr>
                <w:delText xml:space="preserve">~Intermediate </w:delText>
              </w:r>
              <w:r w:rsidRPr="00027098">
                <w:rPr>
                  <w:rFonts w:ascii="Comic Sans MS" w:hAnsi="Comic Sans MS"/>
                </w:rPr>
                <w:delText xml:space="preserve">  </w:delText>
              </w:r>
              <w:r>
                <w:rPr>
                  <w:rFonts w:ascii="Comic Sans MS" w:hAnsi="Comic Sans MS"/>
                </w:rPr>
                <w:delText>~Junior   ~**</w:delText>
              </w:r>
              <w:r w:rsidRPr="00027098">
                <w:rPr>
                  <w:rFonts w:ascii="Comic Sans MS" w:hAnsi="Comic Sans MS"/>
                </w:rPr>
                <w:delText>Walk-Trot</w:delText>
              </w:r>
            </w:del>
          </w:p>
        </w:tc>
      </w:tr>
      <w:tr w:rsidR="007C5764" w:rsidRPr="00EC5796" w:rsidTr="00880DA1">
        <w:trPr>
          <w:cantSplit/>
          <w:del w:id="217"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7C5764" w:rsidRPr="00EC5796" w:rsidRDefault="007C5764" w:rsidP="008A5573">
            <w:pPr>
              <w:jc w:val="center"/>
              <w:rPr>
                <w:del w:id="218" w:author="Leach, Jennifer" w:date="2019-07-12T14:52:00Z"/>
                <w:rFonts w:ascii="Comic Sans MS" w:hAnsi="Comic Sans MS"/>
              </w:rPr>
            </w:pPr>
            <w:del w:id="219" w:author="Leach, Jennifer" w:date="2019-07-12T14:52:00Z">
              <w:r>
                <w:rPr>
                  <w:rFonts w:ascii="Comic Sans MS" w:hAnsi="Comic Sans MS"/>
                </w:rPr>
                <w:delText>Short Break</w:delText>
              </w:r>
            </w:del>
          </w:p>
        </w:tc>
        <w:tc>
          <w:tcPr>
            <w:tcW w:w="6048" w:type="dxa"/>
            <w:tcBorders>
              <w:top w:val="single" w:sz="6" w:space="0" w:color="000000"/>
              <w:left w:val="single" w:sz="6" w:space="0" w:color="000000"/>
              <w:bottom w:val="single" w:sz="6" w:space="0" w:color="000000"/>
              <w:right w:val="single" w:sz="6" w:space="0" w:color="000000"/>
            </w:tcBorders>
          </w:tcPr>
          <w:p w:rsidR="007C5764" w:rsidRPr="00EC5796" w:rsidRDefault="007C5764" w:rsidP="006F04C2">
            <w:pPr>
              <w:jc w:val="center"/>
              <w:rPr>
                <w:del w:id="220" w:author="Leach, Jennifer" w:date="2019-07-12T14:52:00Z"/>
                <w:rFonts w:ascii="Comic Sans MS" w:hAnsi="Comic Sans MS"/>
              </w:rPr>
            </w:pPr>
            <w:del w:id="221" w:author="Leach, Jennifer" w:date="2019-07-12T14:52:00Z">
              <w:r>
                <w:rPr>
                  <w:rFonts w:ascii="Comic Sans MS" w:hAnsi="Comic Sans MS"/>
                </w:rPr>
                <w:delText>Take down jumps</w:delText>
              </w:r>
            </w:del>
          </w:p>
        </w:tc>
      </w:tr>
      <w:tr w:rsidR="007C5764" w:rsidRPr="00EC5796" w:rsidTr="00880DA1">
        <w:trPr>
          <w:cantSplit/>
          <w:del w:id="222"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7C5764" w:rsidRPr="00EC5796" w:rsidRDefault="007C5764" w:rsidP="008A5573">
            <w:pPr>
              <w:jc w:val="center"/>
              <w:rPr>
                <w:del w:id="223"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7C5764" w:rsidRPr="008A5573" w:rsidRDefault="007C5764" w:rsidP="008A5573">
            <w:pPr>
              <w:jc w:val="center"/>
              <w:rPr>
                <w:del w:id="224" w:author="Leach, Jennifer" w:date="2019-07-12T14:52:00Z"/>
                <w:rFonts w:ascii="Comic Sans MS" w:hAnsi="Comic Sans MS"/>
                <w:b/>
              </w:rPr>
            </w:pPr>
            <w:del w:id="225" w:author="Leach, Jennifer" w:date="2019-07-12T14:52:00Z">
              <w:r w:rsidRPr="008A5573">
                <w:rPr>
                  <w:rFonts w:ascii="Comic Sans MS" w:hAnsi="Comic Sans MS"/>
                  <w:b/>
                </w:rPr>
                <w:delText>Stock Seat Equitation</w:delText>
              </w:r>
            </w:del>
          </w:p>
          <w:p w:rsidR="007C5764" w:rsidRPr="0086790C" w:rsidRDefault="007C5764" w:rsidP="006F04C2">
            <w:pPr>
              <w:jc w:val="center"/>
              <w:rPr>
                <w:del w:id="226" w:author="Leach, Jennifer" w:date="2019-07-12T14:52:00Z"/>
                <w:rFonts w:ascii="Comic Sans MS" w:hAnsi="Comic Sans MS"/>
              </w:rPr>
            </w:pPr>
            <w:del w:id="227" w:author="Leach, Jennifer" w:date="2019-07-12T14:52:00Z">
              <w:r w:rsidRPr="00027098">
                <w:rPr>
                  <w:rFonts w:ascii="Comic Sans MS" w:hAnsi="Comic Sans MS"/>
                </w:rPr>
                <w:delText xml:space="preserve">   </w:delText>
              </w:r>
              <w:r>
                <w:rPr>
                  <w:rFonts w:ascii="Comic Sans MS" w:hAnsi="Comic Sans MS"/>
                </w:rPr>
                <w:delText xml:space="preserve">~Senior </w:delText>
              </w:r>
              <w:r w:rsidRPr="00027098">
                <w:rPr>
                  <w:rFonts w:ascii="Comic Sans MS" w:hAnsi="Comic Sans MS"/>
                </w:rPr>
                <w:delText xml:space="preserve">  </w:delText>
              </w:r>
              <w:r>
                <w:rPr>
                  <w:rFonts w:ascii="Comic Sans MS" w:hAnsi="Comic Sans MS"/>
                </w:rPr>
                <w:delText xml:space="preserve">~Intermediate </w:delText>
              </w:r>
              <w:r w:rsidRPr="00027098">
                <w:rPr>
                  <w:rFonts w:ascii="Comic Sans MS" w:hAnsi="Comic Sans MS"/>
                </w:rPr>
                <w:delText xml:space="preserve">  </w:delText>
              </w:r>
              <w:r>
                <w:rPr>
                  <w:rFonts w:ascii="Comic Sans MS" w:hAnsi="Comic Sans MS"/>
                </w:rPr>
                <w:delText>~Junior   ~</w:delText>
              </w:r>
              <w:r w:rsidRPr="00027098">
                <w:rPr>
                  <w:rFonts w:ascii="Comic Sans MS" w:hAnsi="Comic Sans MS"/>
                </w:rPr>
                <w:delText>Walk-Trot</w:delText>
              </w:r>
            </w:del>
          </w:p>
        </w:tc>
      </w:tr>
      <w:tr w:rsidR="007C5764" w:rsidRPr="00EC5796" w:rsidTr="00880DA1">
        <w:trPr>
          <w:cantSplit/>
          <w:del w:id="228"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7C5764" w:rsidRPr="00EC5796" w:rsidRDefault="007C5764" w:rsidP="008A5573">
            <w:pPr>
              <w:jc w:val="center"/>
              <w:rPr>
                <w:del w:id="229"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7C5764" w:rsidRDefault="007C5764" w:rsidP="008A5573">
            <w:pPr>
              <w:jc w:val="center"/>
              <w:rPr>
                <w:del w:id="230" w:author="Leach, Jennifer" w:date="2019-07-12T14:52:00Z"/>
                <w:rFonts w:ascii="Comic Sans MS" w:hAnsi="Comic Sans MS"/>
                <w:b/>
              </w:rPr>
            </w:pPr>
            <w:del w:id="231" w:author="Leach, Jennifer" w:date="2019-07-12T14:52:00Z">
              <w:r>
                <w:rPr>
                  <w:rFonts w:ascii="Comic Sans MS" w:hAnsi="Comic Sans MS"/>
                  <w:b/>
                </w:rPr>
                <w:delText>Disciplined Rail Class</w:delText>
              </w:r>
              <w:r w:rsidR="008F735B">
                <w:rPr>
                  <w:rFonts w:ascii="Comic Sans MS" w:hAnsi="Comic Sans MS"/>
                  <w:b/>
                </w:rPr>
                <w:delText>, Western</w:delText>
              </w:r>
            </w:del>
          </w:p>
          <w:p w:rsidR="007C5764" w:rsidRPr="0086790C" w:rsidRDefault="007C5764" w:rsidP="008A5573">
            <w:pPr>
              <w:jc w:val="center"/>
              <w:rPr>
                <w:del w:id="232" w:author="Leach, Jennifer" w:date="2019-07-12T14:52:00Z"/>
                <w:rFonts w:ascii="Comic Sans MS" w:hAnsi="Comic Sans MS"/>
              </w:rPr>
            </w:pPr>
            <w:del w:id="233" w:author="Leach, Jennifer" w:date="2019-07-12T14:52:00Z">
              <w:r w:rsidRPr="00027098">
                <w:rPr>
                  <w:rFonts w:ascii="Comic Sans MS" w:hAnsi="Comic Sans MS"/>
                </w:rPr>
                <w:delText xml:space="preserve">   </w:delText>
              </w:r>
              <w:r>
                <w:rPr>
                  <w:rFonts w:ascii="Comic Sans MS" w:hAnsi="Comic Sans MS"/>
                </w:rPr>
                <w:delText xml:space="preserve">~Senior </w:delText>
              </w:r>
              <w:r w:rsidRPr="00027098">
                <w:rPr>
                  <w:rFonts w:ascii="Comic Sans MS" w:hAnsi="Comic Sans MS"/>
                </w:rPr>
                <w:delText xml:space="preserve">  </w:delText>
              </w:r>
              <w:r>
                <w:rPr>
                  <w:rFonts w:ascii="Comic Sans MS" w:hAnsi="Comic Sans MS"/>
                </w:rPr>
                <w:delText xml:space="preserve">~Intermediate </w:delText>
              </w:r>
              <w:r w:rsidRPr="00027098">
                <w:rPr>
                  <w:rFonts w:ascii="Comic Sans MS" w:hAnsi="Comic Sans MS"/>
                </w:rPr>
                <w:delText xml:space="preserve">  </w:delText>
              </w:r>
              <w:r>
                <w:rPr>
                  <w:rFonts w:ascii="Comic Sans MS" w:hAnsi="Comic Sans MS"/>
                </w:rPr>
                <w:delText xml:space="preserve">~Junior </w:delText>
              </w:r>
              <w:r w:rsidRPr="00B44025">
                <w:rPr>
                  <w:rFonts w:ascii="Comic Sans MS" w:hAnsi="Comic Sans MS"/>
                </w:rPr>
                <w:delText>~Walk-Trot</w:delText>
              </w:r>
              <w:r>
                <w:rPr>
                  <w:rFonts w:ascii="Comic Sans MS" w:hAnsi="Comic Sans MS"/>
                </w:rPr>
                <w:delText xml:space="preserve">  </w:delText>
              </w:r>
            </w:del>
          </w:p>
        </w:tc>
      </w:tr>
      <w:tr w:rsidR="00F90D1A" w:rsidRPr="00EC5796" w:rsidTr="00880DA1">
        <w:trPr>
          <w:cantSplit/>
          <w:del w:id="234"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F90D1A" w:rsidRDefault="00F90D1A" w:rsidP="008A5573">
            <w:pPr>
              <w:jc w:val="center"/>
              <w:rPr>
                <w:del w:id="235"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F90D1A" w:rsidRPr="008A5573" w:rsidRDefault="00F90D1A" w:rsidP="00F90D1A">
            <w:pPr>
              <w:jc w:val="center"/>
              <w:rPr>
                <w:del w:id="236" w:author="Leach, Jennifer" w:date="2019-07-12T14:52:00Z"/>
                <w:rFonts w:ascii="Comic Sans MS" w:hAnsi="Comic Sans MS"/>
                <w:b/>
              </w:rPr>
            </w:pPr>
          </w:p>
        </w:tc>
      </w:tr>
      <w:tr w:rsidR="007C5764" w:rsidRPr="00EC5796" w:rsidTr="00880DA1">
        <w:trPr>
          <w:cantSplit/>
          <w:del w:id="237"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7C5764" w:rsidRDefault="007C5764" w:rsidP="008A5573">
            <w:pPr>
              <w:jc w:val="center"/>
              <w:rPr>
                <w:del w:id="238"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7C5764" w:rsidRPr="008A5573" w:rsidRDefault="007C5764" w:rsidP="008A5573">
            <w:pPr>
              <w:jc w:val="center"/>
              <w:rPr>
                <w:del w:id="239" w:author="Leach, Jennifer" w:date="2019-07-12T14:52:00Z"/>
                <w:rFonts w:ascii="Comic Sans MS" w:hAnsi="Comic Sans MS"/>
                <w:b/>
              </w:rPr>
            </w:pPr>
            <w:del w:id="240" w:author="Leach, Jennifer" w:date="2019-07-12T14:52:00Z">
              <w:r w:rsidRPr="008A5573">
                <w:rPr>
                  <w:rFonts w:ascii="Comic Sans MS" w:hAnsi="Comic Sans MS"/>
                  <w:b/>
                </w:rPr>
                <w:delText>Bareback Equitation</w:delText>
              </w:r>
            </w:del>
          </w:p>
          <w:p w:rsidR="007C5764" w:rsidRPr="00EC5796" w:rsidRDefault="007C5764" w:rsidP="006F04C2">
            <w:pPr>
              <w:jc w:val="center"/>
              <w:rPr>
                <w:del w:id="241" w:author="Leach, Jennifer" w:date="2019-07-12T14:52:00Z"/>
                <w:rFonts w:ascii="Comic Sans MS" w:hAnsi="Comic Sans MS"/>
              </w:rPr>
            </w:pPr>
            <w:del w:id="242" w:author="Leach, Jennifer" w:date="2019-07-12T14:52:00Z">
              <w:r w:rsidRPr="00027098">
                <w:rPr>
                  <w:rFonts w:ascii="Comic Sans MS" w:hAnsi="Comic Sans MS"/>
                </w:rPr>
                <w:delText xml:space="preserve">   </w:delText>
              </w:r>
              <w:r>
                <w:rPr>
                  <w:rFonts w:ascii="Comic Sans MS" w:hAnsi="Comic Sans MS"/>
                </w:rPr>
                <w:delText xml:space="preserve">~Senior </w:delText>
              </w:r>
              <w:r w:rsidRPr="00027098">
                <w:rPr>
                  <w:rFonts w:ascii="Comic Sans MS" w:hAnsi="Comic Sans MS"/>
                </w:rPr>
                <w:delText xml:space="preserve">  </w:delText>
              </w:r>
              <w:r>
                <w:rPr>
                  <w:rFonts w:ascii="Comic Sans MS" w:hAnsi="Comic Sans MS"/>
                </w:rPr>
                <w:delText xml:space="preserve">~Intermediate </w:delText>
              </w:r>
              <w:r w:rsidRPr="00027098">
                <w:rPr>
                  <w:rFonts w:ascii="Comic Sans MS" w:hAnsi="Comic Sans MS"/>
                </w:rPr>
                <w:delText xml:space="preserve">  </w:delText>
              </w:r>
              <w:r>
                <w:rPr>
                  <w:rFonts w:ascii="Comic Sans MS" w:hAnsi="Comic Sans MS"/>
                </w:rPr>
                <w:delText>~Junior   ~</w:delText>
              </w:r>
              <w:r w:rsidRPr="00027098">
                <w:rPr>
                  <w:rFonts w:ascii="Comic Sans MS" w:hAnsi="Comic Sans MS"/>
                </w:rPr>
                <w:delText>Walk-Trot</w:delText>
              </w:r>
            </w:del>
          </w:p>
        </w:tc>
      </w:tr>
      <w:tr w:rsidR="007C5764" w:rsidRPr="00EC5796" w:rsidTr="00880DA1">
        <w:trPr>
          <w:cantSplit/>
          <w:del w:id="243"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7C5764" w:rsidRDefault="007C5764" w:rsidP="008A5573">
            <w:pPr>
              <w:jc w:val="center"/>
              <w:rPr>
                <w:del w:id="244" w:author="Leach, Jennifer" w:date="2019-07-12T14:52:00Z"/>
                <w:rFonts w:ascii="Comic Sans MS" w:hAnsi="Comic Sans MS"/>
              </w:rPr>
            </w:pPr>
            <w:del w:id="245" w:author="Leach, Jennifer" w:date="2019-07-12T14:52:00Z">
              <w:r w:rsidRPr="00EC5796">
                <w:rPr>
                  <w:rFonts w:ascii="Comic Sans MS" w:hAnsi="Comic Sans MS"/>
                </w:rPr>
                <w:delText>L</w:delText>
              </w:r>
              <w:r>
                <w:rPr>
                  <w:rFonts w:ascii="Comic Sans MS" w:hAnsi="Comic Sans MS"/>
                </w:rPr>
                <w:delText>UNCH BREAK</w:delText>
              </w:r>
            </w:del>
          </w:p>
        </w:tc>
        <w:tc>
          <w:tcPr>
            <w:tcW w:w="6048" w:type="dxa"/>
            <w:tcBorders>
              <w:top w:val="single" w:sz="6" w:space="0" w:color="000000"/>
              <w:left w:val="single" w:sz="6" w:space="0" w:color="000000"/>
              <w:bottom w:val="single" w:sz="6" w:space="0" w:color="000000"/>
              <w:right w:val="single" w:sz="6" w:space="0" w:color="000000"/>
            </w:tcBorders>
          </w:tcPr>
          <w:p w:rsidR="007C5764" w:rsidRDefault="007C5764" w:rsidP="008A5573">
            <w:pPr>
              <w:pStyle w:val="ListParagraph"/>
              <w:numPr>
                <w:ilvl w:val="0"/>
                <w:numId w:val="11"/>
              </w:numPr>
              <w:spacing w:after="0" w:line="240" w:lineRule="auto"/>
              <w:ind w:left="342"/>
              <w:jc w:val="center"/>
              <w:rPr>
                <w:del w:id="246" w:author="Leach, Jennifer" w:date="2019-07-12T14:52:00Z"/>
                <w:rFonts w:ascii="Comic Sans MS" w:hAnsi="Comic Sans MS"/>
              </w:rPr>
            </w:pPr>
            <w:del w:id="247" w:author="Leach, Jennifer" w:date="2019-07-12T14:52:00Z">
              <w:r w:rsidRPr="00EC5796">
                <w:rPr>
                  <w:rFonts w:ascii="Comic Sans MS" w:hAnsi="Comic Sans MS"/>
                </w:rPr>
                <w:delText>½ Hour Lunch Break</w:delText>
              </w:r>
            </w:del>
          </w:p>
          <w:p w:rsidR="007C5764" w:rsidRPr="008A5573" w:rsidRDefault="007C5764" w:rsidP="008A5573">
            <w:pPr>
              <w:jc w:val="center"/>
              <w:rPr>
                <w:del w:id="248" w:author="Leach, Jennifer" w:date="2019-07-12T14:52:00Z"/>
                <w:rFonts w:ascii="Comic Sans MS" w:hAnsi="Comic Sans MS"/>
                <w:b/>
              </w:rPr>
            </w:pPr>
            <w:del w:id="249" w:author="Leach, Jennifer" w:date="2019-07-12T14:52:00Z">
              <w:r w:rsidRPr="00FD45E4">
                <w:rPr>
                  <w:rFonts w:ascii="Comic Sans MS" w:hAnsi="Comic Sans MS"/>
                </w:rPr>
                <w:delText>Set up for Western Games</w:delText>
              </w:r>
            </w:del>
          </w:p>
        </w:tc>
      </w:tr>
      <w:tr w:rsidR="007C5764" w:rsidRPr="00EC5796" w:rsidTr="00880DA1">
        <w:trPr>
          <w:cantSplit/>
          <w:del w:id="250"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7C5764" w:rsidRDefault="007C5764" w:rsidP="008A5573">
            <w:pPr>
              <w:jc w:val="center"/>
              <w:rPr>
                <w:del w:id="251" w:author="Leach, Jennifer" w:date="2019-07-12T14:52:00Z"/>
                <w:rFonts w:ascii="Comic Sans MS" w:hAnsi="Comic Sans MS"/>
              </w:rPr>
            </w:pPr>
            <w:del w:id="252" w:author="Leach, Jennifer" w:date="2019-07-12T14:52:00Z">
              <w:r>
                <w:rPr>
                  <w:rFonts w:ascii="Comic Sans MS" w:hAnsi="Comic Sans MS"/>
                </w:rPr>
                <w:delText>Immediately following lunch</w:delText>
              </w:r>
            </w:del>
          </w:p>
        </w:tc>
        <w:tc>
          <w:tcPr>
            <w:tcW w:w="6048" w:type="dxa"/>
            <w:tcBorders>
              <w:top w:val="single" w:sz="6" w:space="0" w:color="000000"/>
              <w:left w:val="single" w:sz="6" w:space="0" w:color="000000"/>
              <w:bottom w:val="single" w:sz="6" w:space="0" w:color="000000"/>
              <w:right w:val="single" w:sz="6" w:space="0" w:color="000000"/>
            </w:tcBorders>
          </w:tcPr>
          <w:p w:rsidR="007C5764" w:rsidRDefault="007C5764" w:rsidP="008A5573">
            <w:pPr>
              <w:jc w:val="center"/>
              <w:rPr>
                <w:del w:id="253" w:author="Leach, Jennifer" w:date="2019-07-12T14:52:00Z"/>
                <w:rFonts w:ascii="Comic Sans MS" w:hAnsi="Comic Sans MS"/>
              </w:rPr>
            </w:pPr>
            <w:del w:id="254" w:author="Leach, Jennifer" w:date="2019-07-12T14:52:00Z">
              <w:r>
                <w:rPr>
                  <w:rFonts w:ascii="Comic Sans MS" w:hAnsi="Comic Sans MS"/>
                </w:rPr>
                <w:delText>Judges Orientation – Western Games</w:delText>
              </w:r>
            </w:del>
          </w:p>
          <w:p w:rsidR="007C5764" w:rsidRPr="00EC5796" w:rsidRDefault="007C5764" w:rsidP="006F04C2">
            <w:pPr>
              <w:jc w:val="center"/>
              <w:rPr>
                <w:del w:id="255" w:author="Leach, Jennifer" w:date="2019-07-12T14:52:00Z"/>
                <w:rFonts w:ascii="Comic Sans MS" w:hAnsi="Comic Sans MS"/>
              </w:rPr>
            </w:pPr>
          </w:p>
        </w:tc>
      </w:tr>
      <w:tr w:rsidR="007C5764" w:rsidRPr="00EC5796" w:rsidTr="00880DA1">
        <w:trPr>
          <w:cantSplit/>
          <w:del w:id="256"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7C5764" w:rsidRPr="00161625" w:rsidRDefault="007C5764" w:rsidP="008A5573">
            <w:pPr>
              <w:jc w:val="center"/>
              <w:rPr>
                <w:del w:id="257" w:author="Leach, Jennifer" w:date="2019-07-12T14:52:00Z"/>
                <w:rFonts w:ascii="Comic Sans MS" w:hAnsi="Comic Sans MS"/>
                <w:iCs/>
              </w:rPr>
            </w:pPr>
          </w:p>
        </w:tc>
        <w:tc>
          <w:tcPr>
            <w:tcW w:w="6048" w:type="dxa"/>
            <w:tcBorders>
              <w:top w:val="single" w:sz="6" w:space="0" w:color="000000"/>
              <w:left w:val="single" w:sz="6" w:space="0" w:color="000000"/>
              <w:bottom w:val="single" w:sz="6" w:space="0" w:color="000000"/>
              <w:right w:val="single" w:sz="6" w:space="0" w:color="000000"/>
            </w:tcBorders>
          </w:tcPr>
          <w:p w:rsidR="007C5764" w:rsidRPr="008A5573" w:rsidRDefault="007C5764" w:rsidP="008A5573">
            <w:pPr>
              <w:jc w:val="center"/>
              <w:rPr>
                <w:del w:id="258" w:author="Leach, Jennifer" w:date="2019-07-12T14:52:00Z"/>
                <w:rFonts w:ascii="Comic Sans MS" w:hAnsi="Comic Sans MS"/>
                <w:b/>
              </w:rPr>
            </w:pPr>
            <w:del w:id="259" w:author="Leach, Jennifer" w:date="2019-07-12T14:52:00Z">
              <w:r w:rsidRPr="008A5573">
                <w:rPr>
                  <w:rFonts w:ascii="Comic Sans MS" w:hAnsi="Comic Sans MS"/>
                  <w:b/>
                </w:rPr>
                <w:delText>Western Games – Figure 8</w:delText>
              </w:r>
            </w:del>
          </w:p>
          <w:p w:rsidR="007C5764" w:rsidRPr="00FD45E4" w:rsidRDefault="008D30C4" w:rsidP="008D30C4">
            <w:pPr>
              <w:pStyle w:val="ListParagraph"/>
              <w:ind w:left="342"/>
              <w:rPr>
                <w:del w:id="260" w:author="Leach, Jennifer" w:date="2019-07-12T14:52:00Z"/>
                <w:rFonts w:ascii="Comic Sans MS" w:hAnsi="Comic Sans MS"/>
              </w:rPr>
            </w:pPr>
            <w:del w:id="261" w:author="Leach, Jennifer" w:date="2019-07-12T14:52:00Z">
              <w:r>
                <w:rPr>
                  <w:rFonts w:ascii="Comic Sans MS" w:hAnsi="Comic Sans MS"/>
                </w:rPr>
                <w:delText xml:space="preserve"> </w:delText>
              </w:r>
              <w:r w:rsidR="007C5764">
                <w:rPr>
                  <w:rFonts w:ascii="Comic Sans MS" w:hAnsi="Comic Sans MS"/>
                </w:rPr>
                <w:delText xml:space="preserve">~Senior </w:delText>
              </w:r>
              <w:r w:rsidR="007C5764" w:rsidRPr="00027098">
                <w:rPr>
                  <w:rFonts w:ascii="Comic Sans MS" w:hAnsi="Comic Sans MS"/>
                </w:rPr>
                <w:delText xml:space="preserve">  </w:delText>
              </w:r>
              <w:r w:rsidR="007C5764">
                <w:rPr>
                  <w:rFonts w:ascii="Comic Sans MS" w:hAnsi="Comic Sans MS"/>
                </w:rPr>
                <w:delText xml:space="preserve">~Intermediate </w:delText>
              </w:r>
              <w:r w:rsidR="007C5764" w:rsidRPr="00027098">
                <w:rPr>
                  <w:rFonts w:ascii="Comic Sans MS" w:hAnsi="Comic Sans MS"/>
                </w:rPr>
                <w:delText xml:space="preserve">  </w:delText>
              </w:r>
              <w:r w:rsidR="007C5764">
                <w:rPr>
                  <w:rFonts w:ascii="Comic Sans MS" w:hAnsi="Comic Sans MS"/>
                </w:rPr>
                <w:delText>~Junior   ~</w:delText>
              </w:r>
              <w:r w:rsidR="007C5764" w:rsidRPr="00027098">
                <w:rPr>
                  <w:rFonts w:ascii="Comic Sans MS" w:hAnsi="Comic Sans MS"/>
                </w:rPr>
                <w:delText>Walk-Trot</w:delText>
              </w:r>
            </w:del>
          </w:p>
        </w:tc>
      </w:tr>
      <w:tr w:rsidR="007C5764" w:rsidRPr="00EC5796" w:rsidTr="00880DA1">
        <w:trPr>
          <w:cantSplit/>
          <w:del w:id="262"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7C5764" w:rsidRPr="00EC5796" w:rsidRDefault="007C5764" w:rsidP="008A5573">
            <w:pPr>
              <w:jc w:val="center"/>
              <w:rPr>
                <w:del w:id="263"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7C5764" w:rsidRPr="008A5573" w:rsidRDefault="007C5764" w:rsidP="008A5573">
            <w:pPr>
              <w:jc w:val="center"/>
              <w:rPr>
                <w:del w:id="264" w:author="Leach, Jennifer" w:date="2019-07-12T14:52:00Z"/>
                <w:rFonts w:ascii="Comic Sans MS" w:hAnsi="Comic Sans MS"/>
                <w:b/>
              </w:rPr>
            </w:pPr>
            <w:del w:id="265" w:author="Leach, Jennifer" w:date="2019-07-12T14:52:00Z">
              <w:r w:rsidRPr="008A5573">
                <w:rPr>
                  <w:rFonts w:ascii="Comic Sans MS" w:hAnsi="Comic Sans MS"/>
                  <w:b/>
                </w:rPr>
                <w:delText>Western Games – Poles</w:delText>
              </w:r>
            </w:del>
          </w:p>
          <w:p w:rsidR="007C5764" w:rsidRPr="00FD45E4" w:rsidRDefault="008D30C4" w:rsidP="008D30C4">
            <w:pPr>
              <w:rPr>
                <w:del w:id="266" w:author="Leach, Jennifer" w:date="2019-07-12T14:52:00Z"/>
                <w:rFonts w:ascii="Comic Sans MS" w:hAnsi="Comic Sans MS"/>
              </w:rPr>
            </w:pPr>
            <w:del w:id="267" w:author="Leach, Jennifer" w:date="2019-07-12T14:52:00Z">
              <w:r>
                <w:rPr>
                  <w:rFonts w:ascii="Comic Sans MS" w:hAnsi="Comic Sans MS"/>
                </w:rPr>
                <w:delText xml:space="preserve">     </w:delText>
              </w:r>
              <w:r w:rsidR="007C5764" w:rsidRPr="00027098">
                <w:rPr>
                  <w:rFonts w:ascii="Comic Sans MS" w:hAnsi="Comic Sans MS"/>
                </w:rPr>
                <w:delText xml:space="preserve"> </w:delText>
              </w:r>
              <w:r w:rsidR="007C5764">
                <w:rPr>
                  <w:rFonts w:ascii="Comic Sans MS" w:hAnsi="Comic Sans MS"/>
                </w:rPr>
                <w:delText xml:space="preserve">~Senior </w:delText>
              </w:r>
              <w:r w:rsidR="007C5764" w:rsidRPr="00027098">
                <w:rPr>
                  <w:rFonts w:ascii="Comic Sans MS" w:hAnsi="Comic Sans MS"/>
                </w:rPr>
                <w:delText xml:space="preserve">  </w:delText>
              </w:r>
              <w:r w:rsidR="007C5764">
                <w:rPr>
                  <w:rFonts w:ascii="Comic Sans MS" w:hAnsi="Comic Sans MS"/>
                </w:rPr>
                <w:delText xml:space="preserve">~Intermediate </w:delText>
              </w:r>
              <w:r w:rsidR="007C5764" w:rsidRPr="00027098">
                <w:rPr>
                  <w:rFonts w:ascii="Comic Sans MS" w:hAnsi="Comic Sans MS"/>
                </w:rPr>
                <w:delText xml:space="preserve">  </w:delText>
              </w:r>
              <w:r w:rsidR="007C5764">
                <w:rPr>
                  <w:rFonts w:ascii="Comic Sans MS" w:hAnsi="Comic Sans MS"/>
                </w:rPr>
                <w:delText>~Junior   ~</w:delText>
              </w:r>
              <w:r w:rsidR="007C5764" w:rsidRPr="00027098">
                <w:rPr>
                  <w:rFonts w:ascii="Comic Sans MS" w:hAnsi="Comic Sans MS"/>
                </w:rPr>
                <w:delText>Walk-Trot</w:delText>
              </w:r>
            </w:del>
          </w:p>
        </w:tc>
      </w:tr>
      <w:tr w:rsidR="007C5764" w:rsidRPr="00EC5796" w:rsidTr="00880DA1">
        <w:trPr>
          <w:cantSplit/>
          <w:del w:id="268"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7C5764" w:rsidRPr="00EC5796" w:rsidRDefault="007C5764" w:rsidP="008A5573">
            <w:pPr>
              <w:jc w:val="center"/>
              <w:rPr>
                <w:del w:id="269"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7C5764" w:rsidRPr="008A5573" w:rsidRDefault="007C5764" w:rsidP="008A5573">
            <w:pPr>
              <w:jc w:val="center"/>
              <w:rPr>
                <w:del w:id="270" w:author="Leach, Jennifer" w:date="2019-07-12T14:52:00Z"/>
                <w:rFonts w:ascii="Comic Sans MS" w:hAnsi="Comic Sans MS"/>
                <w:b/>
              </w:rPr>
            </w:pPr>
            <w:del w:id="271" w:author="Leach, Jennifer" w:date="2019-07-12T14:52:00Z">
              <w:r w:rsidRPr="008A5573">
                <w:rPr>
                  <w:rFonts w:ascii="Comic Sans MS" w:hAnsi="Comic Sans MS"/>
                  <w:b/>
                </w:rPr>
                <w:delText>Western Games – 2 Barrel Flag Race</w:delText>
              </w:r>
            </w:del>
          </w:p>
          <w:p w:rsidR="007C5764" w:rsidRPr="00EC5796" w:rsidRDefault="007C5764" w:rsidP="006F04C2">
            <w:pPr>
              <w:jc w:val="center"/>
              <w:rPr>
                <w:del w:id="272" w:author="Leach, Jennifer" w:date="2019-07-12T14:52:00Z"/>
                <w:rFonts w:ascii="Comic Sans MS" w:hAnsi="Comic Sans MS"/>
              </w:rPr>
            </w:pPr>
            <w:del w:id="273" w:author="Leach, Jennifer" w:date="2019-07-12T14:52:00Z">
              <w:r w:rsidRPr="00027098">
                <w:rPr>
                  <w:rFonts w:ascii="Comic Sans MS" w:hAnsi="Comic Sans MS"/>
                </w:rPr>
                <w:delText xml:space="preserve">   </w:delText>
              </w:r>
              <w:r>
                <w:rPr>
                  <w:rFonts w:ascii="Comic Sans MS" w:hAnsi="Comic Sans MS"/>
                </w:rPr>
                <w:delText xml:space="preserve">~Senior </w:delText>
              </w:r>
              <w:r w:rsidRPr="00027098">
                <w:rPr>
                  <w:rFonts w:ascii="Comic Sans MS" w:hAnsi="Comic Sans MS"/>
                </w:rPr>
                <w:delText xml:space="preserve">  </w:delText>
              </w:r>
              <w:r>
                <w:rPr>
                  <w:rFonts w:ascii="Comic Sans MS" w:hAnsi="Comic Sans MS"/>
                </w:rPr>
                <w:delText xml:space="preserve">~Intermediate </w:delText>
              </w:r>
              <w:r w:rsidRPr="00027098">
                <w:rPr>
                  <w:rFonts w:ascii="Comic Sans MS" w:hAnsi="Comic Sans MS"/>
                </w:rPr>
                <w:delText xml:space="preserve">  </w:delText>
              </w:r>
              <w:r>
                <w:rPr>
                  <w:rFonts w:ascii="Comic Sans MS" w:hAnsi="Comic Sans MS"/>
                </w:rPr>
                <w:delText>~Junior   ~</w:delText>
              </w:r>
              <w:r w:rsidRPr="00027098">
                <w:rPr>
                  <w:rFonts w:ascii="Comic Sans MS" w:hAnsi="Comic Sans MS"/>
                </w:rPr>
                <w:delText>Walk-Trot</w:delText>
              </w:r>
            </w:del>
          </w:p>
        </w:tc>
      </w:tr>
      <w:tr w:rsidR="007C5764" w:rsidRPr="00EC5796" w:rsidTr="00880DA1">
        <w:trPr>
          <w:cantSplit/>
          <w:del w:id="274"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7C5764" w:rsidRPr="00EC5796" w:rsidRDefault="007C5764" w:rsidP="008A5573">
            <w:pPr>
              <w:jc w:val="center"/>
              <w:rPr>
                <w:del w:id="275" w:author="Leach, Jennifer" w:date="2019-07-12T14:52:00Z"/>
                <w:rFonts w:ascii="Comic Sans MS" w:hAnsi="Comic Sans MS"/>
              </w:rPr>
            </w:pPr>
            <w:del w:id="276" w:author="Leach, Jennifer" w:date="2019-07-12T14:52:00Z">
              <w:r>
                <w:rPr>
                  <w:rFonts w:ascii="Comic Sans MS" w:hAnsi="Comic Sans MS"/>
                </w:rPr>
                <w:delText>PM Exercise</w:delText>
              </w:r>
            </w:del>
          </w:p>
        </w:tc>
        <w:tc>
          <w:tcPr>
            <w:tcW w:w="6048" w:type="dxa"/>
            <w:tcBorders>
              <w:top w:val="single" w:sz="6" w:space="0" w:color="000000"/>
              <w:left w:val="single" w:sz="6" w:space="0" w:color="000000"/>
              <w:bottom w:val="single" w:sz="6" w:space="0" w:color="000000"/>
              <w:right w:val="single" w:sz="6" w:space="0" w:color="000000"/>
            </w:tcBorders>
          </w:tcPr>
          <w:p w:rsidR="00C70DAD" w:rsidRDefault="00C70DAD" w:rsidP="00C70DAD">
            <w:pPr>
              <w:jc w:val="center"/>
              <w:rPr>
                <w:del w:id="277" w:author="Leach, Jennifer" w:date="2019-07-12T14:52:00Z"/>
                <w:rFonts w:ascii="Comic Sans MS" w:hAnsi="Comic Sans MS"/>
              </w:rPr>
            </w:pPr>
            <w:del w:id="278" w:author="Leach, Jennifer" w:date="2019-07-12T14:52:00Z">
              <w:r>
                <w:rPr>
                  <w:rFonts w:ascii="Comic Sans MS" w:hAnsi="Comic Sans MS"/>
                </w:rPr>
                <w:delText>Junior, Intermediate &amp; Senior Exercise</w:delText>
              </w:r>
            </w:del>
          </w:p>
          <w:p w:rsidR="00C70DAD" w:rsidRPr="007826EC" w:rsidRDefault="00C70DAD" w:rsidP="00C70DAD">
            <w:pPr>
              <w:pStyle w:val="ListParagraph"/>
              <w:numPr>
                <w:ilvl w:val="0"/>
                <w:numId w:val="9"/>
              </w:numPr>
              <w:spacing w:after="0" w:line="240" w:lineRule="auto"/>
              <w:ind w:left="342"/>
              <w:jc w:val="center"/>
              <w:rPr>
                <w:del w:id="279" w:author="Leach, Jennifer" w:date="2019-07-12T14:52:00Z"/>
                <w:rFonts w:ascii="Comic Sans MS" w:hAnsi="Comic Sans MS"/>
              </w:rPr>
            </w:pPr>
            <w:del w:id="280" w:author="Leach, Jennifer" w:date="2019-07-12T14:52:00Z">
              <w:r w:rsidRPr="007826EC">
                <w:rPr>
                  <w:rFonts w:ascii="Comic Sans MS" w:hAnsi="Comic Sans MS"/>
                </w:rPr>
                <w:delText>Memorial Arena-Walk/Trot/Canter</w:delText>
              </w:r>
            </w:del>
          </w:p>
          <w:p w:rsidR="007C5764" w:rsidRPr="00EC5796" w:rsidRDefault="00C70DAD" w:rsidP="00C70DAD">
            <w:pPr>
              <w:numPr>
                <w:ilvl w:val="0"/>
                <w:numId w:val="9"/>
              </w:numPr>
              <w:spacing w:after="0" w:line="240" w:lineRule="auto"/>
              <w:jc w:val="center"/>
              <w:rPr>
                <w:del w:id="281" w:author="Leach, Jennifer" w:date="2019-07-12T14:52:00Z"/>
                <w:rFonts w:ascii="Comic Sans MS" w:hAnsi="Comic Sans MS"/>
              </w:rPr>
            </w:pPr>
            <w:del w:id="282" w:author="Leach, Jennifer" w:date="2019-07-12T14:52:00Z">
              <w:r w:rsidRPr="00976D62">
                <w:rPr>
                  <w:rFonts w:ascii="Comic Sans MS" w:hAnsi="Comic Sans MS"/>
                </w:rPr>
                <w:delText>Warm Up Arena- Walk/Trot only</w:delText>
              </w:r>
            </w:del>
          </w:p>
        </w:tc>
      </w:tr>
    </w:tbl>
    <w:p w:rsidR="006F04C2" w:rsidRDefault="006F04C2" w:rsidP="008A5573">
      <w:pPr>
        <w:jc w:val="center"/>
        <w:rPr>
          <w:del w:id="283" w:author="Leach, Jennifer" w:date="2019-07-12T14:52:00Z"/>
        </w:rPr>
      </w:pPr>
    </w:p>
    <w:p w:rsidR="006F04C2" w:rsidRDefault="006F04C2" w:rsidP="006F04C2">
      <w:pPr>
        <w:rPr>
          <w:del w:id="284" w:author="Leach, Jennifer" w:date="2019-07-12T14:52:00Z"/>
        </w:rPr>
      </w:pPr>
      <w:del w:id="285" w:author="Leach, Jennifer" w:date="2019-07-12T14:52:00Z">
        <w:r>
          <w:br w:type="page"/>
        </w:r>
      </w:del>
    </w:p>
    <w:p w:rsidR="007F7AA3" w:rsidRDefault="007F7AA3" w:rsidP="008A5573">
      <w:pPr>
        <w:jc w:val="center"/>
        <w:rPr>
          <w:del w:id="286" w:author="Leach, Jennifer" w:date="2019-07-12T14:52:00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08"/>
        <w:gridCol w:w="6048"/>
      </w:tblGrid>
      <w:tr w:rsidR="005C5489" w:rsidRPr="00EC5796" w:rsidTr="00880DA1">
        <w:trPr>
          <w:cantSplit/>
          <w:tblHeader/>
          <w:del w:id="287" w:author="Leach, Jennifer" w:date="2019-07-12T14:52:00Z"/>
        </w:trPr>
        <w:tc>
          <w:tcPr>
            <w:tcW w:w="2808" w:type="dxa"/>
            <w:tcBorders>
              <w:top w:val="single" w:sz="6" w:space="0" w:color="000000"/>
              <w:left w:val="single" w:sz="6" w:space="0" w:color="000000"/>
              <w:bottom w:val="single" w:sz="6" w:space="0" w:color="000000"/>
              <w:right w:val="single" w:sz="6" w:space="0" w:color="000000"/>
            </w:tcBorders>
            <w:shd w:val="pct5" w:color="FFFFFF" w:fill="FFFFFF"/>
            <w:hideMark/>
          </w:tcPr>
          <w:p w:rsidR="005C5489" w:rsidRPr="00EC5796" w:rsidRDefault="005C5489" w:rsidP="008A5573">
            <w:pPr>
              <w:pStyle w:val="Heading1"/>
              <w:jc w:val="center"/>
              <w:rPr>
                <w:del w:id="288" w:author="Leach, Jennifer" w:date="2019-07-12T14:52:00Z"/>
                <w:rFonts w:ascii="Comic Sans MS" w:hAnsi="Comic Sans MS"/>
                <w:i w:val="0"/>
                <w:color w:val="000000"/>
              </w:rPr>
            </w:pPr>
            <w:del w:id="289" w:author="Leach, Jennifer" w:date="2019-07-12T14:52:00Z">
              <w:r>
                <w:rPr>
                  <w:rFonts w:ascii="Comic Sans MS" w:hAnsi="Comic Sans MS"/>
                  <w:i w:val="0"/>
                  <w:color w:val="000000"/>
                </w:rPr>
                <w:delText>Friday</w:delText>
              </w:r>
            </w:del>
          </w:p>
        </w:tc>
        <w:tc>
          <w:tcPr>
            <w:tcW w:w="6048" w:type="dxa"/>
            <w:tcBorders>
              <w:top w:val="single" w:sz="6" w:space="0" w:color="000000"/>
              <w:left w:val="single" w:sz="6" w:space="0" w:color="000000"/>
              <w:bottom w:val="single" w:sz="6" w:space="0" w:color="000000"/>
              <w:right w:val="single" w:sz="6" w:space="0" w:color="000000"/>
            </w:tcBorders>
            <w:shd w:val="pct5" w:color="FFFFFF" w:fill="FFFFFF"/>
            <w:hideMark/>
          </w:tcPr>
          <w:p w:rsidR="005C5489" w:rsidRPr="00EC5796" w:rsidRDefault="00E907D9" w:rsidP="008A5573">
            <w:pPr>
              <w:jc w:val="center"/>
              <w:rPr>
                <w:del w:id="290" w:author="Leach, Jennifer" w:date="2019-07-12T14:52:00Z"/>
                <w:rFonts w:ascii="Comic Sans MS" w:hAnsi="Comic Sans MS"/>
                <w:b/>
                <w:color w:val="000000"/>
                <w:sz w:val="28"/>
              </w:rPr>
            </w:pPr>
            <w:del w:id="291" w:author="Leach, Jennifer" w:date="2019-07-12T14:52:00Z">
              <w:r>
                <w:rPr>
                  <w:rFonts w:ascii="Comic Sans MS" w:hAnsi="Comic Sans MS"/>
                  <w:b/>
                  <w:color w:val="000000"/>
                  <w:sz w:val="28"/>
                </w:rPr>
                <w:delText>July 2</w:delText>
              </w:r>
              <w:r w:rsidR="00F90D1A">
                <w:rPr>
                  <w:rFonts w:ascii="Comic Sans MS" w:hAnsi="Comic Sans MS"/>
                  <w:b/>
                  <w:color w:val="000000"/>
                  <w:sz w:val="28"/>
                </w:rPr>
                <w:delText>6</w:delText>
              </w:r>
              <w:r w:rsidR="005C5489" w:rsidRPr="00BE2514">
                <w:rPr>
                  <w:rFonts w:ascii="Comic Sans MS" w:hAnsi="Comic Sans MS"/>
                  <w:b/>
                  <w:color w:val="000000"/>
                  <w:sz w:val="28"/>
                  <w:vertAlign w:val="superscript"/>
                </w:rPr>
                <w:delText>th</w:delText>
              </w:r>
              <w:r>
                <w:rPr>
                  <w:rFonts w:ascii="Comic Sans MS" w:hAnsi="Comic Sans MS"/>
                  <w:b/>
                  <w:color w:val="000000"/>
                  <w:sz w:val="28"/>
                </w:rPr>
                <w:delText>, 201</w:delText>
              </w:r>
              <w:r w:rsidR="00F90D1A">
                <w:rPr>
                  <w:rFonts w:ascii="Comic Sans MS" w:hAnsi="Comic Sans MS"/>
                  <w:b/>
                  <w:color w:val="000000"/>
                  <w:sz w:val="28"/>
                </w:rPr>
                <w:delText>9</w:delText>
              </w:r>
            </w:del>
          </w:p>
        </w:tc>
      </w:tr>
      <w:tr w:rsidR="005C5489" w:rsidRPr="00EC5796" w:rsidTr="00880DA1">
        <w:trPr>
          <w:cantSplit/>
          <w:del w:id="292"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5C5489" w:rsidRPr="00EC5796" w:rsidRDefault="005C5489" w:rsidP="008A5573">
            <w:pPr>
              <w:jc w:val="center"/>
              <w:rPr>
                <w:del w:id="293" w:author="Leach, Jennifer" w:date="2019-07-12T14:52:00Z"/>
                <w:rFonts w:ascii="Comic Sans MS" w:hAnsi="Comic Sans MS"/>
              </w:rPr>
            </w:pPr>
            <w:del w:id="294" w:author="Leach, Jennifer" w:date="2019-07-12T14:52:00Z">
              <w:r w:rsidRPr="00EC5796">
                <w:rPr>
                  <w:rFonts w:ascii="Comic Sans MS" w:hAnsi="Comic Sans MS"/>
                </w:rPr>
                <w:delText>5:00 – 6:00 AM</w:delText>
              </w:r>
            </w:del>
          </w:p>
        </w:tc>
        <w:tc>
          <w:tcPr>
            <w:tcW w:w="6048" w:type="dxa"/>
            <w:tcBorders>
              <w:top w:val="single" w:sz="6" w:space="0" w:color="000000"/>
              <w:left w:val="single" w:sz="6" w:space="0" w:color="000000"/>
              <w:bottom w:val="single" w:sz="6" w:space="0" w:color="000000"/>
              <w:right w:val="single" w:sz="6" w:space="0" w:color="000000"/>
            </w:tcBorders>
          </w:tcPr>
          <w:p w:rsidR="005C5489" w:rsidRPr="00EC5796" w:rsidRDefault="005C5489" w:rsidP="008A5573">
            <w:pPr>
              <w:jc w:val="center"/>
              <w:rPr>
                <w:del w:id="295" w:author="Leach, Jennifer" w:date="2019-07-12T14:52:00Z"/>
                <w:rFonts w:ascii="Comic Sans MS" w:hAnsi="Comic Sans MS"/>
              </w:rPr>
            </w:pPr>
            <w:del w:id="296" w:author="Leach, Jennifer" w:date="2019-07-12T14:52:00Z">
              <w:r w:rsidRPr="00EC5796">
                <w:rPr>
                  <w:rFonts w:ascii="Comic Sans MS" w:hAnsi="Comic Sans MS"/>
                </w:rPr>
                <w:delText>Lunging with Parent/Leader present</w:delText>
              </w:r>
            </w:del>
          </w:p>
        </w:tc>
      </w:tr>
      <w:tr w:rsidR="005C5489" w:rsidRPr="00EC5796" w:rsidTr="00880DA1">
        <w:trPr>
          <w:cantSplit/>
          <w:del w:id="297"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5C5489" w:rsidRPr="00EC5796" w:rsidRDefault="005C5489" w:rsidP="008A5573">
            <w:pPr>
              <w:jc w:val="center"/>
              <w:rPr>
                <w:del w:id="298" w:author="Leach, Jennifer" w:date="2019-07-12T14:52:00Z"/>
                <w:rFonts w:ascii="Comic Sans MS" w:hAnsi="Comic Sans MS"/>
              </w:rPr>
            </w:pPr>
            <w:del w:id="299" w:author="Leach, Jennifer" w:date="2019-07-12T14:52:00Z">
              <w:r w:rsidRPr="00EC5796">
                <w:rPr>
                  <w:rFonts w:ascii="Comic Sans MS" w:hAnsi="Comic Sans MS"/>
                </w:rPr>
                <w:delText>6:00 – 6:20 AM</w:delText>
              </w:r>
            </w:del>
          </w:p>
        </w:tc>
        <w:tc>
          <w:tcPr>
            <w:tcW w:w="6048" w:type="dxa"/>
            <w:tcBorders>
              <w:top w:val="single" w:sz="6" w:space="0" w:color="000000"/>
              <w:left w:val="single" w:sz="6" w:space="0" w:color="000000"/>
              <w:bottom w:val="single" w:sz="6" w:space="0" w:color="000000"/>
              <w:right w:val="single" w:sz="6" w:space="0" w:color="000000"/>
            </w:tcBorders>
            <w:hideMark/>
          </w:tcPr>
          <w:p w:rsidR="005C5489" w:rsidRPr="00EC5796" w:rsidRDefault="005C5489" w:rsidP="008A5573">
            <w:pPr>
              <w:jc w:val="center"/>
              <w:rPr>
                <w:del w:id="300" w:author="Leach, Jennifer" w:date="2019-07-12T14:52:00Z"/>
                <w:rFonts w:ascii="Comic Sans MS" w:hAnsi="Comic Sans MS"/>
              </w:rPr>
            </w:pPr>
            <w:del w:id="301" w:author="Leach, Jennifer" w:date="2019-07-12T14:52:00Z">
              <w:r w:rsidRPr="00EC5796">
                <w:rPr>
                  <w:rFonts w:ascii="Comic Sans MS" w:hAnsi="Comic Sans MS"/>
                </w:rPr>
                <w:delText>Senior Exercise – Hand walking not allowed</w:delText>
              </w:r>
            </w:del>
          </w:p>
        </w:tc>
      </w:tr>
      <w:tr w:rsidR="005C5489" w:rsidRPr="00EC5796" w:rsidTr="00880DA1">
        <w:trPr>
          <w:cantSplit/>
          <w:del w:id="302"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5C5489" w:rsidRPr="00EC5796" w:rsidRDefault="005C5489" w:rsidP="008A5573">
            <w:pPr>
              <w:jc w:val="center"/>
              <w:rPr>
                <w:del w:id="303" w:author="Leach, Jennifer" w:date="2019-07-12T14:52:00Z"/>
                <w:rFonts w:ascii="Comic Sans MS" w:hAnsi="Comic Sans MS"/>
              </w:rPr>
            </w:pPr>
            <w:del w:id="304" w:author="Leach, Jennifer" w:date="2019-07-12T14:52:00Z">
              <w:r w:rsidRPr="00EC5796">
                <w:rPr>
                  <w:rFonts w:ascii="Comic Sans MS" w:hAnsi="Comic Sans MS"/>
                </w:rPr>
                <w:delText>6:20 – 6:40 AM</w:delText>
              </w:r>
            </w:del>
          </w:p>
        </w:tc>
        <w:tc>
          <w:tcPr>
            <w:tcW w:w="6048" w:type="dxa"/>
            <w:tcBorders>
              <w:top w:val="single" w:sz="6" w:space="0" w:color="000000"/>
              <w:left w:val="single" w:sz="6" w:space="0" w:color="000000"/>
              <w:bottom w:val="single" w:sz="6" w:space="0" w:color="000000"/>
              <w:right w:val="single" w:sz="6" w:space="0" w:color="000000"/>
            </w:tcBorders>
            <w:hideMark/>
          </w:tcPr>
          <w:p w:rsidR="005C5489" w:rsidRPr="00EC5796" w:rsidRDefault="005C5489" w:rsidP="008A5573">
            <w:pPr>
              <w:jc w:val="center"/>
              <w:rPr>
                <w:del w:id="305" w:author="Leach, Jennifer" w:date="2019-07-12T14:52:00Z"/>
                <w:rFonts w:ascii="Comic Sans MS" w:hAnsi="Comic Sans MS"/>
              </w:rPr>
            </w:pPr>
            <w:del w:id="306" w:author="Leach, Jennifer" w:date="2019-07-12T14:52:00Z">
              <w:r w:rsidRPr="00EC5796">
                <w:rPr>
                  <w:rFonts w:ascii="Comic Sans MS" w:hAnsi="Comic Sans MS"/>
                </w:rPr>
                <w:delText>Intermediate Exercise – Hand walking not allowed</w:delText>
              </w:r>
            </w:del>
          </w:p>
        </w:tc>
      </w:tr>
      <w:tr w:rsidR="005C5489" w:rsidRPr="00EC5796" w:rsidTr="00880DA1">
        <w:trPr>
          <w:cantSplit/>
          <w:del w:id="307"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5C5489" w:rsidRPr="00EC5796" w:rsidRDefault="005C5489" w:rsidP="008A5573">
            <w:pPr>
              <w:jc w:val="center"/>
              <w:rPr>
                <w:del w:id="308" w:author="Leach, Jennifer" w:date="2019-07-12T14:52:00Z"/>
                <w:rFonts w:ascii="Comic Sans MS" w:hAnsi="Comic Sans MS"/>
              </w:rPr>
            </w:pPr>
            <w:del w:id="309" w:author="Leach, Jennifer" w:date="2019-07-12T14:52:00Z">
              <w:r w:rsidRPr="00EC5796">
                <w:rPr>
                  <w:rFonts w:ascii="Comic Sans MS" w:hAnsi="Comic Sans MS"/>
                </w:rPr>
                <w:delText>6:40 – 7:00 AM</w:delText>
              </w:r>
            </w:del>
          </w:p>
        </w:tc>
        <w:tc>
          <w:tcPr>
            <w:tcW w:w="6048" w:type="dxa"/>
            <w:tcBorders>
              <w:top w:val="single" w:sz="6" w:space="0" w:color="000000"/>
              <w:left w:val="single" w:sz="6" w:space="0" w:color="000000"/>
              <w:bottom w:val="single" w:sz="6" w:space="0" w:color="000000"/>
              <w:right w:val="single" w:sz="6" w:space="0" w:color="000000"/>
            </w:tcBorders>
          </w:tcPr>
          <w:p w:rsidR="005C5489" w:rsidRPr="00EC5796" w:rsidRDefault="005C5489" w:rsidP="008A5573">
            <w:pPr>
              <w:jc w:val="center"/>
              <w:rPr>
                <w:del w:id="310" w:author="Leach, Jennifer" w:date="2019-07-12T14:52:00Z"/>
                <w:rFonts w:ascii="Comic Sans MS" w:hAnsi="Comic Sans MS"/>
              </w:rPr>
            </w:pPr>
            <w:del w:id="311" w:author="Leach, Jennifer" w:date="2019-07-12T14:52:00Z">
              <w:r w:rsidRPr="00EC5796">
                <w:rPr>
                  <w:rFonts w:ascii="Comic Sans MS" w:hAnsi="Comic Sans MS"/>
                </w:rPr>
                <w:delText>Junior Exercise – Hand walking not allowed</w:delText>
              </w:r>
            </w:del>
          </w:p>
        </w:tc>
      </w:tr>
      <w:tr w:rsidR="005C5489" w:rsidRPr="00EC5796" w:rsidTr="00880DA1">
        <w:trPr>
          <w:cantSplit/>
          <w:del w:id="312"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5C5489" w:rsidRPr="00EC5796" w:rsidRDefault="005C5489" w:rsidP="00290901">
            <w:pPr>
              <w:jc w:val="center"/>
              <w:rPr>
                <w:del w:id="313" w:author="Leach, Jennifer" w:date="2019-07-12T14:52:00Z"/>
                <w:rFonts w:ascii="Comic Sans MS" w:hAnsi="Comic Sans MS"/>
              </w:rPr>
            </w:pPr>
            <w:del w:id="314" w:author="Leach, Jennifer" w:date="2019-07-12T14:52:00Z">
              <w:r>
                <w:rPr>
                  <w:rFonts w:ascii="Comic Sans MS" w:hAnsi="Comic Sans MS"/>
                </w:rPr>
                <w:delText>7:15</w:delText>
              </w:r>
              <w:r w:rsidRPr="00EC5796">
                <w:rPr>
                  <w:rFonts w:ascii="Comic Sans MS" w:hAnsi="Comic Sans MS"/>
                </w:rPr>
                <w:delText xml:space="preserve"> AM</w:delText>
              </w:r>
            </w:del>
          </w:p>
        </w:tc>
        <w:tc>
          <w:tcPr>
            <w:tcW w:w="6048" w:type="dxa"/>
            <w:tcBorders>
              <w:top w:val="single" w:sz="6" w:space="0" w:color="000000"/>
              <w:left w:val="single" w:sz="6" w:space="0" w:color="000000"/>
              <w:bottom w:val="single" w:sz="6" w:space="0" w:color="000000"/>
              <w:right w:val="single" w:sz="6" w:space="0" w:color="000000"/>
            </w:tcBorders>
          </w:tcPr>
          <w:p w:rsidR="005C5489" w:rsidRPr="00EC5796" w:rsidRDefault="005C5489" w:rsidP="008F735B">
            <w:pPr>
              <w:jc w:val="center"/>
              <w:rPr>
                <w:del w:id="315" w:author="Leach, Jennifer" w:date="2019-07-12T14:52:00Z"/>
                <w:rFonts w:ascii="Comic Sans MS" w:hAnsi="Comic Sans MS"/>
              </w:rPr>
            </w:pPr>
            <w:del w:id="316" w:author="Leach, Jennifer" w:date="2019-07-12T14:52:00Z">
              <w:r w:rsidRPr="00EC5796">
                <w:rPr>
                  <w:rFonts w:ascii="Comic Sans MS" w:hAnsi="Comic Sans MS"/>
                </w:rPr>
                <w:delText xml:space="preserve">Set up for </w:delText>
              </w:r>
              <w:r w:rsidR="008F735B">
                <w:rPr>
                  <w:rFonts w:ascii="Comic Sans MS" w:hAnsi="Comic Sans MS"/>
                </w:rPr>
                <w:delText>Trail</w:delText>
              </w:r>
            </w:del>
          </w:p>
        </w:tc>
      </w:tr>
      <w:tr w:rsidR="005C5489" w:rsidRPr="00EC5796" w:rsidTr="00880DA1">
        <w:trPr>
          <w:cantSplit/>
          <w:del w:id="317" w:author="Leach, Jennifer" w:date="2019-07-12T14:52:00Z"/>
        </w:trPr>
        <w:tc>
          <w:tcPr>
            <w:tcW w:w="2808" w:type="dxa"/>
            <w:tcBorders>
              <w:top w:val="single" w:sz="6" w:space="0" w:color="000000"/>
              <w:left w:val="single" w:sz="6" w:space="0" w:color="000000"/>
              <w:bottom w:val="single" w:sz="6" w:space="0" w:color="000000"/>
              <w:right w:val="single" w:sz="6" w:space="0" w:color="000000"/>
            </w:tcBorders>
            <w:hideMark/>
          </w:tcPr>
          <w:p w:rsidR="005C5489" w:rsidRPr="00EC5796" w:rsidRDefault="005C5489" w:rsidP="008A5573">
            <w:pPr>
              <w:jc w:val="center"/>
              <w:rPr>
                <w:del w:id="318" w:author="Leach, Jennifer" w:date="2019-07-12T14:52:00Z"/>
                <w:rFonts w:ascii="Comic Sans MS" w:hAnsi="Comic Sans MS"/>
              </w:rPr>
            </w:pPr>
            <w:del w:id="319" w:author="Leach, Jennifer" w:date="2019-07-12T14:52:00Z">
              <w:r>
                <w:rPr>
                  <w:rFonts w:ascii="Comic Sans MS" w:hAnsi="Comic Sans MS"/>
                </w:rPr>
                <w:delText>7:4</w:delText>
              </w:r>
              <w:r w:rsidRPr="00EC5796">
                <w:rPr>
                  <w:rFonts w:ascii="Comic Sans MS" w:hAnsi="Comic Sans MS"/>
                </w:rPr>
                <w:delText>5 AM</w:delText>
              </w:r>
            </w:del>
          </w:p>
        </w:tc>
        <w:tc>
          <w:tcPr>
            <w:tcW w:w="6048" w:type="dxa"/>
            <w:tcBorders>
              <w:top w:val="single" w:sz="6" w:space="0" w:color="000000"/>
              <w:left w:val="single" w:sz="6" w:space="0" w:color="000000"/>
              <w:bottom w:val="single" w:sz="6" w:space="0" w:color="000000"/>
              <w:right w:val="single" w:sz="6" w:space="0" w:color="000000"/>
            </w:tcBorders>
          </w:tcPr>
          <w:p w:rsidR="005C5489" w:rsidRPr="00EC5796" w:rsidRDefault="008F735B" w:rsidP="008F735B">
            <w:pPr>
              <w:jc w:val="center"/>
              <w:rPr>
                <w:del w:id="320" w:author="Leach, Jennifer" w:date="2019-07-12T14:52:00Z"/>
                <w:rFonts w:ascii="Comic Sans MS" w:hAnsi="Comic Sans MS"/>
              </w:rPr>
            </w:pPr>
            <w:del w:id="321" w:author="Leach, Jennifer" w:date="2019-07-12T14:52:00Z">
              <w:r>
                <w:rPr>
                  <w:rFonts w:ascii="Comic Sans MS" w:hAnsi="Comic Sans MS"/>
                </w:rPr>
                <w:delText>Pattern walk through/</w:delText>
              </w:r>
              <w:r w:rsidR="005C5489" w:rsidRPr="00EC5796">
                <w:rPr>
                  <w:rFonts w:ascii="Comic Sans MS" w:hAnsi="Comic Sans MS"/>
                </w:rPr>
                <w:delText xml:space="preserve">First Call </w:delText>
              </w:r>
              <w:r>
                <w:rPr>
                  <w:rFonts w:ascii="Comic Sans MS" w:hAnsi="Comic Sans MS"/>
                </w:rPr>
                <w:delText>Trail</w:delText>
              </w:r>
              <w:r w:rsidR="005C5489" w:rsidRPr="00EC5796">
                <w:rPr>
                  <w:rFonts w:ascii="Comic Sans MS" w:hAnsi="Comic Sans MS"/>
                </w:rPr>
                <w:delText xml:space="preserve"> – Senior</w:delText>
              </w:r>
            </w:del>
          </w:p>
        </w:tc>
      </w:tr>
      <w:tr w:rsidR="008F735B" w:rsidRPr="00EC5796" w:rsidTr="00880DA1">
        <w:trPr>
          <w:cantSplit/>
          <w:del w:id="322"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8F735B" w:rsidRPr="00EC5796" w:rsidRDefault="008F735B" w:rsidP="008A5573">
            <w:pPr>
              <w:jc w:val="center"/>
              <w:rPr>
                <w:del w:id="323" w:author="Leach, Jennifer" w:date="2019-07-12T14:52:00Z"/>
                <w:rFonts w:ascii="Comic Sans MS" w:hAnsi="Comic Sans MS"/>
              </w:rPr>
            </w:pPr>
            <w:del w:id="324" w:author="Leach, Jennifer" w:date="2019-07-12T14:52:00Z">
              <w:r>
                <w:rPr>
                  <w:rFonts w:ascii="Comic Sans MS" w:hAnsi="Comic Sans MS"/>
                </w:rPr>
                <w:delText>8:00</w:delText>
              </w:r>
              <w:r w:rsidRPr="00EC5796">
                <w:rPr>
                  <w:rFonts w:ascii="Comic Sans MS" w:hAnsi="Comic Sans MS"/>
                </w:rPr>
                <w:delText xml:space="preserve"> AM</w:delText>
              </w:r>
            </w:del>
          </w:p>
          <w:p w:rsidR="008F735B" w:rsidRPr="00EC5796" w:rsidRDefault="008F735B" w:rsidP="008A5573">
            <w:pPr>
              <w:jc w:val="center"/>
              <w:rPr>
                <w:del w:id="325" w:author="Leach, Jennifer" w:date="2019-07-12T14:52:00Z"/>
                <w:rFonts w:ascii="Comic Sans MS" w:hAnsi="Comic Sans MS"/>
                <w:i/>
                <w:iCs/>
              </w:rPr>
            </w:pPr>
          </w:p>
        </w:tc>
        <w:tc>
          <w:tcPr>
            <w:tcW w:w="6048" w:type="dxa"/>
            <w:tcBorders>
              <w:top w:val="single" w:sz="6" w:space="0" w:color="000000"/>
              <w:left w:val="single" w:sz="6" w:space="0" w:color="000000"/>
              <w:bottom w:val="single" w:sz="6" w:space="0" w:color="000000"/>
              <w:right w:val="single" w:sz="6" w:space="0" w:color="000000"/>
            </w:tcBorders>
          </w:tcPr>
          <w:p w:rsidR="008F735B" w:rsidRPr="00290901" w:rsidRDefault="008F735B" w:rsidP="000B09EA">
            <w:pPr>
              <w:jc w:val="center"/>
              <w:rPr>
                <w:del w:id="326" w:author="Leach, Jennifer" w:date="2019-07-12T14:52:00Z"/>
                <w:rFonts w:ascii="Comic Sans MS" w:hAnsi="Comic Sans MS"/>
                <w:b/>
              </w:rPr>
            </w:pPr>
            <w:del w:id="327" w:author="Leach, Jennifer" w:date="2019-07-12T14:52:00Z">
              <w:r w:rsidRPr="00290901">
                <w:rPr>
                  <w:rFonts w:ascii="Comic Sans MS" w:hAnsi="Comic Sans MS"/>
                  <w:b/>
                </w:rPr>
                <w:delText>Trail Equitation</w:delText>
              </w:r>
            </w:del>
          </w:p>
          <w:p w:rsidR="00F90D1A" w:rsidRPr="00EC5796" w:rsidRDefault="008F735B" w:rsidP="00F90D1A">
            <w:pPr>
              <w:jc w:val="center"/>
              <w:rPr>
                <w:del w:id="328" w:author="Leach, Jennifer" w:date="2019-07-12T14:52:00Z"/>
                <w:rFonts w:ascii="Comic Sans MS" w:hAnsi="Comic Sans MS"/>
              </w:rPr>
            </w:pPr>
            <w:del w:id="329" w:author="Leach, Jennifer" w:date="2019-07-12T14:52:00Z">
              <w:r w:rsidRPr="00027098">
                <w:rPr>
                  <w:rFonts w:ascii="Comic Sans MS" w:hAnsi="Comic Sans MS"/>
                </w:rPr>
                <w:delText xml:space="preserve">   </w:delText>
              </w:r>
              <w:r>
                <w:rPr>
                  <w:rFonts w:ascii="Comic Sans MS" w:hAnsi="Comic Sans MS"/>
                </w:rPr>
                <w:delText xml:space="preserve">~Senior </w:delText>
              </w:r>
              <w:r w:rsidRPr="00027098">
                <w:rPr>
                  <w:rFonts w:ascii="Comic Sans MS" w:hAnsi="Comic Sans MS"/>
                </w:rPr>
                <w:delText xml:space="preserve">  </w:delText>
              </w:r>
              <w:r>
                <w:rPr>
                  <w:rFonts w:ascii="Comic Sans MS" w:hAnsi="Comic Sans MS"/>
                </w:rPr>
                <w:delText xml:space="preserve">~Intermediate </w:delText>
              </w:r>
              <w:r w:rsidRPr="00027098">
                <w:rPr>
                  <w:rFonts w:ascii="Comic Sans MS" w:hAnsi="Comic Sans MS"/>
                </w:rPr>
                <w:delText xml:space="preserve">  </w:delText>
              </w:r>
              <w:r>
                <w:rPr>
                  <w:rFonts w:ascii="Comic Sans MS" w:hAnsi="Comic Sans MS"/>
                </w:rPr>
                <w:delText>~Junior   ~</w:delText>
              </w:r>
              <w:r w:rsidRPr="00027098">
                <w:rPr>
                  <w:rFonts w:ascii="Comic Sans MS" w:hAnsi="Comic Sans MS"/>
                </w:rPr>
                <w:delText>Walk-Trot</w:delText>
              </w:r>
            </w:del>
          </w:p>
        </w:tc>
      </w:tr>
      <w:tr w:rsidR="00F90D1A" w:rsidRPr="00EC5796" w:rsidTr="00880DA1">
        <w:trPr>
          <w:cantSplit/>
          <w:del w:id="330"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F90D1A" w:rsidRPr="00EC5796" w:rsidRDefault="00F90D1A" w:rsidP="008A5573">
            <w:pPr>
              <w:jc w:val="center"/>
              <w:rPr>
                <w:del w:id="331" w:author="Leach, Jennifer" w:date="2019-07-12T14:52:00Z"/>
                <w:rFonts w:ascii="Comic Sans MS" w:hAnsi="Comic Sans MS"/>
                <w:i/>
                <w:iCs/>
              </w:rPr>
            </w:pPr>
          </w:p>
        </w:tc>
        <w:tc>
          <w:tcPr>
            <w:tcW w:w="6048" w:type="dxa"/>
            <w:tcBorders>
              <w:top w:val="single" w:sz="6" w:space="0" w:color="000000"/>
              <w:left w:val="single" w:sz="6" w:space="0" w:color="000000"/>
              <w:bottom w:val="single" w:sz="6" w:space="0" w:color="000000"/>
              <w:right w:val="single" w:sz="6" w:space="0" w:color="000000"/>
            </w:tcBorders>
          </w:tcPr>
          <w:p w:rsidR="00F90D1A" w:rsidRPr="00290901" w:rsidRDefault="00F90D1A" w:rsidP="00F90D1A">
            <w:pPr>
              <w:jc w:val="center"/>
              <w:rPr>
                <w:del w:id="332" w:author="Leach, Jennifer" w:date="2019-07-12T14:52:00Z"/>
                <w:rFonts w:ascii="Comic Sans MS" w:hAnsi="Comic Sans MS"/>
                <w:b/>
              </w:rPr>
            </w:pPr>
            <w:del w:id="333" w:author="Leach, Jennifer" w:date="2019-07-12T14:52:00Z">
              <w:r>
                <w:rPr>
                  <w:rFonts w:ascii="Comic Sans MS" w:hAnsi="Comic Sans MS"/>
                  <w:b/>
                </w:rPr>
                <w:delText xml:space="preserve">In Hand </w:delText>
              </w:r>
              <w:r w:rsidRPr="00290901">
                <w:rPr>
                  <w:rFonts w:ascii="Comic Sans MS" w:hAnsi="Comic Sans MS"/>
                  <w:b/>
                </w:rPr>
                <w:delText xml:space="preserve">Trail </w:delText>
              </w:r>
            </w:del>
          </w:p>
          <w:p w:rsidR="00F90D1A" w:rsidRPr="00290901" w:rsidRDefault="00F90D1A" w:rsidP="00F90D1A">
            <w:pPr>
              <w:jc w:val="center"/>
              <w:rPr>
                <w:del w:id="334" w:author="Leach, Jennifer" w:date="2019-07-12T14:52:00Z"/>
                <w:rFonts w:ascii="Comic Sans MS" w:hAnsi="Comic Sans MS"/>
                <w:b/>
              </w:rPr>
            </w:pPr>
            <w:del w:id="335" w:author="Leach, Jennifer" w:date="2019-07-12T14:52:00Z">
              <w:r w:rsidRPr="00027098">
                <w:rPr>
                  <w:rFonts w:ascii="Comic Sans MS" w:hAnsi="Comic Sans MS"/>
                </w:rPr>
                <w:delText xml:space="preserve">   </w:delText>
              </w:r>
              <w:r>
                <w:rPr>
                  <w:rFonts w:ascii="Comic Sans MS" w:hAnsi="Comic Sans MS"/>
                </w:rPr>
                <w:delText xml:space="preserve">~Senior </w:delText>
              </w:r>
              <w:r w:rsidRPr="00027098">
                <w:rPr>
                  <w:rFonts w:ascii="Comic Sans MS" w:hAnsi="Comic Sans MS"/>
                </w:rPr>
                <w:delText xml:space="preserve">  </w:delText>
              </w:r>
              <w:r>
                <w:rPr>
                  <w:rFonts w:ascii="Comic Sans MS" w:hAnsi="Comic Sans MS"/>
                </w:rPr>
                <w:delText xml:space="preserve">~Intermediate </w:delText>
              </w:r>
              <w:r w:rsidRPr="00027098">
                <w:rPr>
                  <w:rFonts w:ascii="Comic Sans MS" w:hAnsi="Comic Sans MS"/>
                </w:rPr>
                <w:delText xml:space="preserve">  </w:delText>
              </w:r>
              <w:r>
                <w:rPr>
                  <w:rFonts w:ascii="Comic Sans MS" w:hAnsi="Comic Sans MS"/>
                </w:rPr>
                <w:delText xml:space="preserve">~Junior   </w:delText>
              </w:r>
            </w:del>
          </w:p>
        </w:tc>
      </w:tr>
      <w:tr w:rsidR="00F90D1A" w:rsidRPr="00EC5796" w:rsidTr="00880DA1">
        <w:trPr>
          <w:cantSplit/>
          <w:del w:id="336"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F90D1A" w:rsidRPr="00EC5796" w:rsidRDefault="00F90D1A" w:rsidP="008A5573">
            <w:pPr>
              <w:jc w:val="center"/>
              <w:rPr>
                <w:del w:id="337" w:author="Leach, Jennifer" w:date="2019-07-12T14:52:00Z"/>
                <w:rFonts w:ascii="Comic Sans MS" w:hAnsi="Comic Sans MS"/>
                <w:i/>
                <w:iCs/>
              </w:rPr>
            </w:pPr>
          </w:p>
        </w:tc>
        <w:tc>
          <w:tcPr>
            <w:tcW w:w="6048" w:type="dxa"/>
            <w:tcBorders>
              <w:top w:val="single" w:sz="6" w:space="0" w:color="000000"/>
              <w:left w:val="single" w:sz="6" w:space="0" w:color="000000"/>
              <w:bottom w:val="single" w:sz="6" w:space="0" w:color="000000"/>
              <w:right w:val="single" w:sz="6" w:space="0" w:color="000000"/>
            </w:tcBorders>
          </w:tcPr>
          <w:p w:rsidR="00F90D1A" w:rsidRPr="00290901" w:rsidRDefault="00F90D1A" w:rsidP="00F90D1A">
            <w:pPr>
              <w:jc w:val="center"/>
              <w:rPr>
                <w:del w:id="338" w:author="Leach, Jennifer" w:date="2019-07-12T14:52:00Z"/>
                <w:rFonts w:ascii="Comic Sans MS" w:hAnsi="Comic Sans MS"/>
                <w:b/>
              </w:rPr>
            </w:pPr>
            <w:del w:id="339" w:author="Leach, Jennifer" w:date="2019-07-12T14:52:00Z">
              <w:r w:rsidRPr="00290901">
                <w:rPr>
                  <w:rFonts w:ascii="Comic Sans MS" w:hAnsi="Comic Sans MS"/>
                  <w:b/>
                </w:rPr>
                <w:delText xml:space="preserve">Harness Driving – </w:delText>
              </w:r>
              <w:r>
                <w:rPr>
                  <w:rFonts w:ascii="Comic Sans MS" w:hAnsi="Comic Sans MS"/>
                  <w:b/>
                </w:rPr>
                <w:delText>Pleasure</w:delText>
              </w:r>
            </w:del>
          </w:p>
          <w:p w:rsidR="00F90D1A" w:rsidRPr="00290901" w:rsidRDefault="00F90D1A" w:rsidP="00F90D1A">
            <w:pPr>
              <w:jc w:val="center"/>
              <w:rPr>
                <w:del w:id="340" w:author="Leach, Jennifer" w:date="2019-07-12T14:52:00Z"/>
                <w:rFonts w:ascii="Comic Sans MS" w:hAnsi="Comic Sans MS"/>
                <w:b/>
              </w:rPr>
            </w:pPr>
            <w:del w:id="341" w:author="Leach, Jennifer" w:date="2019-07-12T14:52:00Z">
              <w:r>
                <w:rPr>
                  <w:rFonts w:ascii="Comic Sans MS" w:hAnsi="Comic Sans MS"/>
                </w:rPr>
                <w:delText>~</w:delText>
              </w:r>
              <w:r w:rsidRPr="00B44334">
                <w:rPr>
                  <w:rFonts w:ascii="Comic Sans MS" w:hAnsi="Comic Sans MS"/>
                </w:rPr>
                <w:delText xml:space="preserve">Senior          </w:delText>
              </w:r>
              <w:r>
                <w:rPr>
                  <w:rFonts w:ascii="Comic Sans MS" w:hAnsi="Comic Sans MS"/>
                </w:rPr>
                <w:delText>~</w:delText>
              </w:r>
              <w:r w:rsidRPr="00B44334">
                <w:rPr>
                  <w:rFonts w:ascii="Comic Sans MS" w:hAnsi="Comic Sans MS"/>
                </w:rPr>
                <w:delText>Intermediate</w:delText>
              </w:r>
              <w:r>
                <w:rPr>
                  <w:rFonts w:ascii="Comic Sans MS" w:hAnsi="Comic Sans MS"/>
                </w:rPr>
                <w:delText xml:space="preserve">         </w:delText>
              </w:r>
              <w:r w:rsidRPr="00B44334">
                <w:rPr>
                  <w:rFonts w:ascii="Comic Sans MS" w:hAnsi="Comic Sans MS"/>
                </w:rPr>
                <w:delText xml:space="preserve"> </w:delText>
              </w:r>
              <w:r>
                <w:rPr>
                  <w:rFonts w:ascii="Comic Sans MS" w:hAnsi="Comic Sans MS"/>
                </w:rPr>
                <w:delText>~</w:delText>
              </w:r>
              <w:r w:rsidRPr="00B44334">
                <w:rPr>
                  <w:rFonts w:ascii="Comic Sans MS" w:hAnsi="Comic Sans MS"/>
                </w:rPr>
                <w:delText>Junior</w:delText>
              </w:r>
            </w:del>
          </w:p>
        </w:tc>
      </w:tr>
      <w:tr w:rsidR="008F735B" w:rsidRPr="00EC5796" w:rsidTr="00880DA1">
        <w:trPr>
          <w:cantSplit/>
          <w:del w:id="342"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8F735B" w:rsidRPr="00EC5796" w:rsidRDefault="008F735B" w:rsidP="008A5573">
            <w:pPr>
              <w:jc w:val="center"/>
              <w:rPr>
                <w:del w:id="343" w:author="Leach, Jennifer" w:date="2019-07-12T14:52:00Z"/>
                <w:rFonts w:ascii="Comic Sans MS" w:hAnsi="Comic Sans MS"/>
                <w:i/>
                <w:iCs/>
              </w:rPr>
            </w:pPr>
          </w:p>
        </w:tc>
        <w:tc>
          <w:tcPr>
            <w:tcW w:w="6048" w:type="dxa"/>
            <w:tcBorders>
              <w:top w:val="single" w:sz="6" w:space="0" w:color="000000"/>
              <w:left w:val="single" w:sz="6" w:space="0" w:color="000000"/>
              <w:bottom w:val="single" w:sz="6" w:space="0" w:color="000000"/>
              <w:right w:val="single" w:sz="6" w:space="0" w:color="000000"/>
            </w:tcBorders>
          </w:tcPr>
          <w:p w:rsidR="008F735B" w:rsidRPr="00290901" w:rsidRDefault="008F735B" w:rsidP="000B09EA">
            <w:pPr>
              <w:jc w:val="center"/>
              <w:rPr>
                <w:del w:id="344" w:author="Leach, Jennifer" w:date="2019-07-12T14:52:00Z"/>
                <w:rFonts w:ascii="Comic Sans MS" w:hAnsi="Comic Sans MS"/>
                <w:b/>
              </w:rPr>
            </w:pPr>
            <w:del w:id="345" w:author="Leach, Jennifer" w:date="2019-07-12T14:52:00Z">
              <w:r w:rsidRPr="00290901">
                <w:rPr>
                  <w:rFonts w:ascii="Comic Sans MS" w:hAnsi="Comic Sans MS"/>
                  <w:b/>
                </w:rPr>
                <w:delText>Harness Driving – Reinsmanship</w:delText>
              </w:r>
            </w:del>
          </w:p>
          <w:p w:rsidR="008F735B" w:rsidRPr="00B44334" w:rsidRDefault="008F735B" w:rsidP="000B09EA">
            <w:pPr>
              <w:jc w:val="center"/>
              <w:rPr>
                <w:del w:id="346" w:author="Leach, Jennifer" w:date="2019-07-12T14:52:00Z"/>
                <w:rFonts w:ascii="Comic Sans MS" w:hAnsi="Comic Sans MS"/>
              </w:rPr>
            </w:pPr>
            <w:del w:id="347" w:author="Leach, Jennifer" w:date="2019-07-12T14:52:00Z">
              <w:r>
                <w:rPr>
                  <w:rFonts w:ascii="Comic Sans MS" w:hAnsi="Comic Sans MS"/>
                </w:rPr>
                <w:delText>~</w:delText>
              </w:r>
              <w:r w:rsidRPr="00B44334">
                <w:rPr>
                  <w:rFonts w:ascii="Comic Sans MS" w:hAnsi="Comic Sans MS"/>
                </w:rPr>
                <w:delText xml:space="preserve">Senior          </w:delText>
              </w:r>
              <w:r>
                <w:rPr>
                  <w:rFonts w:ascii="Comic Sans MS" w:hAnsi="Comic Sans MS"/>
                </w:rPr>
                <w:delText>~</w:delText>
              </w:r>
              <w:r w:rsidRPr="00B44334">
                <w:rPr>
                  <w:rFonts w:ascii="Comic Sans MS" w:hAnsi="Comic Sans MS"/>
                </w:rPr>
                <w:delText>Intermediate</w:delText>
              </w:r>
              <w:r>
                <w:rPr>
                  <w:rFonts w:ascii="Comic Sans MS" w:hAnsi="Comic Sans MS"/>
                </w:rPr>
                <w:delText xml:space="preserve">         </w:delText>
              </w:r>
              <w:r w:rsidRPr="00B44334">
                <w:rPr>
                  <w:rFonts w:ascii="Comic Sans MS" w:hAnsi="Comic Sans MS"/>
                </w:rPr>
                <w:delText xml:space="preserve"> </w:delText>
              </w:r>
              <w:r>
                <w:rPr>
                  <w:rFonts w:ascii="Comic Sans MS" w:hAnsi="Comic Sans MS"/>
                </w:rPr>
                <w:delText>~</w:delText>
              </w:r>
              <w:r w:rsidRPr="00B44334">
                <w:rPr>
                  <w:rFonts w:ascii="Comic Sans MS" w:hAnsi="Comic Sans MS"/>
                </w:rPr>
                <w:delText>Junior</w:delText>
              </w:r>
            </w:del>
          </w:p>
        </w:tc>
      </w:tr>
      <w:tr w:rsidR="008F735B" w:rsidRPr="00EC5796" w:rsidTr="00880DA1">
        <w:trPr>
          <w:cantSplit/>
          <w:del w:id="348"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8F735B" w:rsidRPr="00EC5796" w:rsidRDefault="008F735B" w:rsidP="008A5573">
            <w:pPr>
              <w:jc w:val="center"/>
              <w:rPr>
                <w:del w:id="349" w:author="Leach, Jennifer" w:date="2019-07-12T14:52:00Z"/>
                <w:rFonts w:ascii="Comic Sans MS" w:hAnsi="Comic Sans MS"/>
                <w:i/>
                <w:iCs/>
              </w:rPr>
            </w:pPr>
          </w:p>
        </w:tc>
        <w:tc>
          <w:tcPr>
            <w:tcW w:w="6048" w:type="dxa"/>
            <w:tcBorders>
              <w:top w:val="single" w:sz="6" w:space="0" w:color="000000"/>
              <w:left w:val="single" w:sz="6" w:space="0" w:color="000000"/>
              <w:bottom w:val="single" w:sz="6" w:space="0" w:color="000000"/>
              <w:right w:val="single" w:sz="6" w:space="0" w:color="000000"/>
            </w:tcBorders>
          </w:tcPr>
          <w:p w:rsidR="008F735B" w:rsidRPr="00B44334" w:rsidRDefault="008F735B" w:rsidP="000B09EA">
            <w:pPr>
              <w:jc w:val="center"/>
              <w:rPr>
                <w:del w:id="350" w:author="Leach, Jennifer" w:date="2019-07-12T14:52:00Z"/>
                <w:rFonts w:ascii="Comic Sans MS" w:hAnsi="Comic Sans MS"/>
              </w:rPr>
            </w:pPr>
            <w:del w:id="351" w:author="Leach, Jennifer" w:date="2019-07-12T14:52:00Z">
              <w:r w:rsidRPr="00B44334">
                <w:rPr>
                  <w:rFonts w:ascii="Comic Sans MS" w:hAnsi="Comic Sans MS"/>
                </w:rPr>
                <w:delText>Set up Harness Driving Obstacles</w:delText>
              </w:r>
            </w:del>
          </w:p>
        </w:tc>
      </w:tr>
      <w:tr w:rsidR="008F735B" w:rsidRPr="00EC5796" w:rsidTr="00880DA1">
        <w:trPr>
          <w:cantSplit/>
          <w:del w:id="352"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8F735B" w:rsidRPr="00EC5796" w:rsidRDefault="008F735B" w:rsidP="008A5573">
            <w:pPr>
              <w:jc w:val="center"/>
              <w:rPr>
                <w:del w:id="353" w:author="Leach, Jennifer" w:date="2019-07-12T14:52:00Z"/>
                <w:rFonts w:ascii="Comic Sans MS" w:hAnsi="Comic Sans MS"/>
                <w:i/>
                <w:iCs/>
              </w:rPr>
            </w:pPr>
          </w:p>
        </w:tc>
        <w:tc>
          <w:tcPr>
            <w:tcW w:w="6048" w:type="dxa"/>
            <w:tcBorders>
              <w:top w:val="single" w:sz="6" w:space="0" w:color="000000"/>
              <w:left w:val="single" w:sz="6" w:space="0" w:color="000000"/>
              <w:bottom w:val="single" w:sz="6" w:space="0" w:color="000000"/>
              <w:right w:val="single" w:sz="6" w:space="0" w:color="000000"/>
            </w:tcBorders>
          </w:tcPr>
          <w:p w:rsidR="008F735B" w:rsidRPr="00290901" w:rsidRDefault="008F735B" w:rsidP="000B09EA">
            <w:pPr>
              <w:jc w:val="center"/>
              <w:rPr>
                <w:del w:id="354" w:author="Leach, Jennifer" w:date="2019-07-12T14:52:00Z"/>
                <w:rFonts w:ascii="Comic Sans MS" w:hAnsi="Comic Sans MS"/>
                <w:b/>
              </w:rPr>
            </w:pPr>
            <w:del w:id="355" w:author="Leach, Jennifer" w:date="2019-07-12T14:52:00Z">
              <w:r w:rsidRPr="00290901">
                <w:rPr>
                  <w:rFonts w:ascii="Comic Sans MS" w:hAnsi="Comic Sans MS"/>
                  <w:b/>
                </w:rPr>
                <w:delText>Precision Harness Driving</w:delText>
              </w:r>
            </w:del>
          </w:p>
          <w:p w:rsidR="008F735B" w:rsidRPr="00B44334" w:rsidRDefault="008F735B" w:rsidP="000B09EA">
            <w:pPr>
              <w:jc w:val="center"/>
              <w:rPr>
                <w:del w:id="356" w:author="Leach, Jennifer" w:date="2019-07-12T14:52:00Z"/>
                <w:rFonts w:ascii="Comic Sans MS" w:hAnsi="Comic Sans MS"/>
              </w:rPr>
            </w:pPr>
            <w:del w:id="357" w:author="Leach, Jennifer" w:date="2019-07-12T14:52:00Z">
              <w:r>
                <w:rPr>
                  <w:rFonts w:ascii="Comic Sans MS" w:hAnsi="Comic Sans MS"/>
                </w:rPr>
                <w:delText>~</w:delText>
              </w:r>
              <w:r w:rsidRPr="00B44334">
                <w:rPr>
                  <w:rFonts w:ascii="Comic Sans MS" w:hAnsi="Comic Sans MS"/>
                </w:rPr>
                <w:delText>Senior</w:delText>
              </w:r>
              <w:r>
                <w:rPr>
                  <w:rFonts w:ascii="Comic Sans MS" w:hAnsi="Comic Sans MS"/>
                </w:rPr>
                <w:delText xml:space="preserve">       </w:delText>
              </w:r>
              <w:r w:rsidRPr="00B44334">
                <w:rPr>
                  <w:rFonts w:ascii="Comic Sans MS" w:hAnsi="Comic Sans MS"/>
                </w:rPr>
                <w:delText xml:space="preserve">  </w:delText>
              </w:r>
              <w:r>
                <w:rPr>
                  <w:rFonts w:ascii="Comic Sans MS" w:hAnsi="Comic Sans MS"/>
                </w:rPr>
                <w:delText>~</w:delText>
              </w:r>
              <w:r w:rsidRPr="00B44334">
                <w:rPr>
                  <w:rFonts w:ascii="Comic Sans MS" w:hAnsi="Comic Sans MS"/>
                </w:rPr>
                <w:delText xml:space="preserve">Intermediate          </w:delText>
              </w:r>
              <w:r>
                <w:rPr>
                  <w:rFonts w:ascii="Comic Sans MS" w:hAnsi="Comic Sans MS"/>
                </w:rPr>
                <w:delText>~</w:delText>
              </w:r>
              <w:r w:rsidRPr="00B44334">
                <w:rPr>
                  <w:rFonts w:ascii="Comic Sans MS" w:hAnsi="Comic Sans MS"/>
                </w:rPr>
                <w:delText>Junior</w:delText>
              </w:r>
            </w:del>
          </w:p>
        </w:tc>
      </w:tr>
      <w:tr w:rsidR="008F735B" w:rsidRPr="00EC5796" w:rsidTr="00880DA1">
        <w:trPr>
          <w:cantSplit/>
          <w:del w:id="358"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8F735B" w:rsidRPr="00EC5796" w:rsidRDefault="008F735B" w:rsidP="008A5573">
            <w:pPr>
              <w:jc w:val="center"/>
              <w:rPr>
                <w:del w:id="359" w:author="Leach, Jennifer" w:date="2019-07-12T14:52:00Z"/>
                <w:rFonts w:ascii="Comic Sans MS" w:hAnsi="Comic Sans MS"/>
                <w:i/>
                <w:iCs/>
              </w:rPr>
            </w:pPr>
            <w:del w:id="360" w:author="Leach, Jennifer" w:date="2019-07-12T14:52:00Z">
              <w:r>
                <w:rPr>
                  <w:rFonts w:ascii="Comic Sans MS" w:hAnsi="Comic Sans MS"/>
                </w:rPr>
                <w:delText>LUNCH BREAK</w:delText>
              </w:r>
            </w:del>
          </w:p>
        </w:tc>
        <w:tc>
          <w:tcPr>
            <w:tcW w:w="6048" w:type="dxa"/>
            <w:tcBorders>
              <w:top w:val="single" w:sz="6" w:space="0" w:color="000000"/>
              <w:left w:val="single" w:sz="6" w:space="0" w:color="000000"/>
              <w:bottom w:val="single" w:sz="6" w:space="0" w:color="000000"/>
              <w:right w:val="single" w:sz="6" w:space="0" w:color="000000"/>
            </w:tcBorders>
          </w:tcPr>
          <w:p w:rsidR="008F735B" w:rsidRDefault="008F735B" w:rsidP="008F735B">
            <w:pPr>
              <w:pStyle w:val="ListParagraph"/>
              <w:numPr>
                <w:ilvl w:val="0"/>
                <w:numId w:val="11"/>
              </w:numPr>
              <w:spacing w:after="0" w:line="240" w:lineRule="auto"/>
              <w:ind w:left="342"/>
              <w:jc w:val="center"/>
              <w:rPr>
                <w:del w:id="361" w:author="Leach, Jennifer" w:date="2019-07-12T14:52:00Z"/>
                <w:rFonts w:ascii="Comic Sans MS" w:hAnsi="Comic Sans MS"/>
              </w:rPr>
            </w:pPr>
            <w:del w:id="362" w:author="Leach, Jennifer" w:date="2019-07-12T14:52:00Z">
              <w:r w:rsidRPr="00EC5796">
                <w:rPr>
                  <w:rFonts w:ascii="Comic Sans MS" w:hAnsi="Comic Sans MS"/>
                </w:rPr>
                <w:delText>½ Hour Lunch Break</w:delText>
              </w:r>
            </w:del>
          </w:p>
          <w:p w:rsidR="008F735B" w:rsidRPr="00290901" w:rsidRDefault="008F735B" w:rsidP="008F735B">
            <w:pPr>
              <w:jc w:val="center"/>
              <w:rPr>
                <w:del w:id="363" w:author="Leach, Jennifer" w:date="2019-07-12T14:52:00Z"/>
                <w:rFonts w:ascii="Comic Sans MS" w:hAnsi="Comic Sans MS"/>
                <w:b/>
              </w:rPr>
            </w:pPr>
            <w:del w:id="364" w:author="Leach, Jennifer" w:date="2019-07-12T14:52:00Z">
              <w:r w:rsidRPr="00FD45E4">
                <w:rPr>
                  <w:rFonts w:ascii="Comic Sans MS" w:hAnsi="Comic Sans MS"/>
                </w:rPr>
                <w:delText>Set up for Western Games</w:delText>
              </w:r>
            </w:del>
          </w:p>
        </w:tc>
      </w:tr>
      <w:tr w:rsidR="008F735B" w:rsidRPr="00EC5796" w:rsidTr="00880DA1">
        <w:trPr>
          <w:cantSplit/>
          <w:del w:id="365"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8F735B" w:rsidRPr="0044706C" w:rsidRDefault="008F735B" w:rsidP="0044706C">
            <w:pPr>
              <w:jc w:val="center"/>
              <w:rPr>
                <w:del w:id="366" w:author="Leach, Jennifer" w:date="2019-07-12T14:52:00Z"/>
                <w:rFonts w:ascii="Comic Sans MS" w:hAnsi="Comic Sans MS"/>
                <w:i/>
                <w:iCs/>
              </w:rPr>
            </w:pPr>
          </w:p>
        </w:tc>
        <w:tc>
          <w:tcPr>
            <w:tcW w:w="6048" w:type="dxa"/>
            <w:tcBorders>
              <w:top w:val="single" w:sz="6" w:space="0" w:color="000000"/>
              <w:left w:val="single" w:sz="6" w:space="0" w:color="000000"/>
              <w:bottom w:val="single" w:sz="6" w:space="0" w:color="000000"/>
              <w:right w:val="single" w:sz="6" w:space="0" w:color="000000"/>
            </w:tcBorders>
          </w:tcPr>
          <w:p w:rsidR="008F735B" w:rsidRPr="00290901" w:rsidRDefault="008F735B" w:rsidP="000B09EA">
            <w:pPr>
              <w:jc w:val="center"/>
              <w:rPr>
                <w:del w:id="367" w:author="Leach, Jennifer" w:date="2019-07-12T14:52:00Z"/>
                <w:rFonts w:ascii="Comic Sans MS" w:hAnsi="Comic Sans MS"/>
                <w:b/>
              </w:rPr>
            </w:pPr>
            <w:del w:id="368" w:author="Leach, Jennifer" w:date="2019-07-12T14:52:00Z">
              <w:r w:rsidRPr="00290901">
                <w:rPr>
                  <w:rFonts w:ascii="Comic Sans MS" w:hAnsi="Comic Sans MS"/>
                  <w:b/>
                </w:rPr>
                <w:delText>Western Games – Keypole Race</w:delText>
              </w:r>
            </w:del>
          </w:p>
          <w:p w:rsidR="008F735B" w:rsidRPr="00EC5796" w:rsidRDefault="008F735B" w:rsidP="000B09EA">
            <w:pPr>
              <w:jc w:val="center"/>
              <w:rPr>
                <w:del w:id="369" w:author="Leach, Jennifer" w:date="2019-07-12T14:52:00Z"/>
                <w:rFonts w:ascii="Comic Sans MS" w:hAnsi="Comic Sans MS"/>
              </w:rPr>
            </w:pPr>
            <w:del w:id="370" w:author="Leach, Jennifer" w:date="2019-07-12T14:52:00Z">
              <w:r w:rsidRPr="00027098">
                <w:rPr>
                  <w:rFonts w:ascii="Comic Sans MS" w:hAnsi="Comic Sans MS"/>
                </w:rPr>
                <w:delText xml:space="preserve">   </w:delText>
              </w:r>
              <w:r>
                <w:rPr>
                  <w:rFonts w:ascii="Comic Sans MS" w:hAnsi="Comic Sans MS"/>
                </w:rPr>
                <w:delText xml:space="preserve">~Senior </w:delText>
              </w:r>
              <w:r w:rsidRPr="00027098">
                <w:rPr>
                  <w:rFonts w:ascii="Comic Sans MS" w:hAnsi="Comic Sans MS"/>
                </w:rPr>
                <w:delText xml:space="preserve">  </w:delText>
              </w:r>
              <w:r>
                <w:rPr>
                  <w:rFonts w:ascii="Comic Sans MS" w:hAnsi="Comic Sans MS"/>
                </w:rPr>
                <w:delText xml:space="preserve">~Intermediate </w:delText>
              </w:r>
              <w:r w:rsidRPr="00027098">
                <w:rPr>
                  <w:rFonts w:ascii="Comic Sans MS" w:hAnsi="Comic Sans MS"/>
                </w:rPr>
                <w:delText xml:space="preserve">  </w:delText>
              </w:r>
              <w:r>
                <w:rPr>
                  <w:rFonts w:ascii="Comic Sans MS" w:hAnsi="Comic Sans MS"/>
                </w:rPr>
                <w:delText>~Junior   ~</w:delText>
              </w:r>
              <w:r w:rsidRPr="00027098">
                <w:rPr>
                  <w:rFonts w:ascii="Comic Sans MS" w:hAnsi="Comic Sans MS"/>
                </w:rPr>
                <w:delText>Walk-Trot</w:delText>
              </w:r>
            </w:del>
          </w:p>
        </w:tc>
      </w:tr>
      <w:tr w:rsidR="008F735B" w:rsidRPr="00EC5796" w:rsidTr="00880DA1">
        <w:trPr>
          <w:cantSplit/>
          <w:del w:id="371"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8F735B" w:rsidRPr="00B44334" w:rsidRDefault="008F735B" w:rsidP="008A5573">
            <w:pPr>
              <w:jc w:val="center"/>
              <w:rPr>
                <w:del w:id="372"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8F735B" w:rsidRPr="00290901" w:rsidRDefault="008F735B" w:rsidP="000B09EA">
            <w:pPr>
              <w:jc w:val="center"/>
              <w:rPr>
                <w:del w:id="373" w:author="Leach, Jennifer" w:date="2019-07-12T14:52:00Z"/>
                <w:rFonts w:ascii="Comic Sans MS" w:hAnsi="Comic Sans MS"/>
                <w:b/>
              </w:rPr>
            </w:pPr>
            <w:del w:id="374" w:author="Leach, Jennifer" w:date="2019-07-12T14:52:00Z">
              <w:r w:rsidRPr="00290901">
                <w:rPr>
                  <w:rFonts w:ascii="Comic Sans MS" w:hAnsi="Comic Sans MS"/>
                  <w:b/>
                </w:rPr>
                <w:delText>Western Games – International Flags</w:delText>
              </w:r>
            </w:del>
          </w:p>
          <w:p w:rsidR="008F735B" w:rsidRPr="00EC5796" w:rsidRDefault="008F735B" w:rsidP="000B09EA">
            <w:pPr>
              <w:jc w:val="center"/>
              <w:rPr>
                <w:del w:id="375" w:author="Leach, Jennifer" w:date="2019-07-12T14:52:00Z"/>
                <w:rFonts w:ascii="Comic Sans MS" w:hAnsi="Comic Sans MS"/>
              </w:rPr>
            </w:pPr>
            <w:del w:id="376" w:author="Leach, Jennifer" w:date="2019-07-12T14:52:00Z">
              <w:r w:rsidRPr="00027098">
                <w:rPr>
                  <w:rFonts w:ascii="Comic Sans MS" w:hAnsi="Comic Sans MS"/>
                </w:rPr>
                <w:delText xml:space="preserve">   </w:delText>
              </w:r>
              <w:r>
                <w:rPr>
                  <w:rFonts w:ascii="Comic Sans MS" w:hAnsi="Comic Sans MS"/>
                </w:rPr>
                <w:delText xml:space="preserve">~Senior </w:delText>
              </w:r>
              <w:r w:rsidRPr="00027098">
                <w:rPr>
                  <w:rFonts w:ascii="Comic Sans MS" w:hAnsi="Comic Sans MS"/>
                </w:rPr>
                <w:delText xml:space="preserve">  </w:delText>
              </w:r>
              <w:r>
                <w:rPr>
                  <w:rFonts w:ascii="Comic Sans MS" w:hAnsi="Comic Sans MS"/>
                </w:rPr>
                <w:delText xml:space="preserve">~Intermediate </w:delText>
              </w:r>
              <w:r w:rsidRPr="00027098">
                <w:rPr>
                  <w:rFonts w:ascii="Comic Sans MS" w:hAnsi="Comic Sans MS"/>
                </w:rPr>
                <w:delText xml:space="preserve">  </w:delText>
              </w:r>
              <w:r>
                <w:rPr>
                  <w:rFonts w:ascii="Comic Sans MS" w:hAnsi="Comic Sans MS"/>
                </w:rPr>
                <w:delText>~Junior   ~</w:delText>
              </w:r>
              <w:r w:rsidRPr="00027098">
                <w:rPr>
                  <w:rFonts w:ascii="Comic Sans MS" w:hAnsi="Comic Sans MS"/>
                </w:rPr>
                <w:delText>Walk-Trot</w:delText>
              </w:r>
            </w:del>
          </w:p>
        </w:tc>
      </w:tr>
      <w:tr w:rsidR="008F735B" w:rsidRPr="00EC5796" w:rsidTr="00880DA1">
        <w:trPr>
          <w:cantSplit/>
          <w:del w:id="377"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8F735B" w:rsidRPr="00B44334" w:rsidRDefault="008F735B" w:rsidP="008A5573">
            <w:pPr>
              <w:jc w:val="center"/>
              <w:rPr>
                <w:del w:id="378"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8F735B" w:rsidRPr="00290901" w:rsidRDefault="008F735B" w:rsidP="000B09EA">
            <w:pPr>
              <w:jc w:val="center"/>
              <w:rPr>
                <w:del w:id="379" w:author="Leach, Jennifer" w:date="2019-07-12T14:52:00Z"/>
                <w:rFonts w:ascii="Comic Sans MS" w:hAnsi="Comic Sans MS"/>
                <w:b/>
              </w:rPr>
            </w:pPr>
            <w:del w:id="380" w:author="Leach, Jennifer" w:date="2019-07-12T14:52:00Z">
              <w:r w:rsidRPr="00290901">
                <w:rPr>
                  <w:rFonts w:ascii="Comic Sans MS" w:hAnsi="Comic Sans MS"/>
                  <w:b/>
                </w:rPr>
                <w:delText>Western Games – Texas Barrels</w:delText>
              </w:r>
            </w:del>
          </w:p>
          <w:p w:rsidR="008F735B" w:rsidRPr="00EC5796" w:rsidRDefault="008F735B" w:rsidP="000B09EA">
            <w:pPr>
              <w:jc w:val="center"/>
              <w:rPr>
                <w:del w:id="381" w:author="Leach, Jennifer" w:date="2019-07-12T14:52:00Z"/>
                <w:rFonts w:ascii="Comic Sans MS" w:hAnsi="Comic Sans MS"/>
              </w:rPr>
            </w:pPr>
            <w:del w:id="382" w:author="Leach, Jennifer" w:date="2019-07-12T14:52:00Z">
              <w:r w:rsidRPr="00027098">
                <w:rPr>
                  <w:rFonts w:ascii="Comic Sans MS" w:hAnsi="Comic Sans MS"/>
                </w:rPr>
                <w:delText xml:space="preserve">   </w:delText>
              </w:r>
              <w:r>
                <w:rPr>
                  <w:rFonts w:ascii="Comic Sans MS" w:hAnsi="Comic Sans MS"/>
                </w:rPr>
                <w:delText xml:space="preserve">~Senior </w:delText>
              </w:r>
              <w:r w:rsidRPr="00027098">
                <w:rPr>
                  <w:rFonts w:ascii="Comic Sans MS" w:hAnsi="Comic Sans MS"/>
                </w:rPr>
                <w:delText xml:space="preserve">  </w:delText>
              </w:r>
              <w:r>
                <w:rPr>
                  <w:rFonts w:ascii="Comic Sans MS" w:hAnsi="Comic Sans MS"/>
                </w:rPr>
                <w:delText xml:space="preserve">~Intermediate </w:delText>
              </w:r>
              <w:r w:rsidRPr="00027098">
                <w:rPr>
                  <w:rFonts w:ascii="Comic Sans MS" w:hAnsi="Comic Sans MS"/>
                </w:rPr>
                <w:delText xml:space="preserve">  </w:delText>
              </w:r>
              <w:r>
                <w:rPr>
                  <w:rFonts w:ascii="Comic Sans MS" w:hAnsi="Comic Sans MS"/>
                </w:rPr>
                <w:delText>~Junior   ~</w:delText>
              </w:r>
              <w:r w:rsidRPr="00027098">
                <w:rPr>
                  <w:rFonts w:ascii="Comic Sans MS" w:hAnsi="Comic Sans MS"/>
                </w:rPr>
                <w:delText>Walk-Trot</w:delText>
              </w:r>
            </w:del>
          </w:p>
        </w:tc>
      </w:tr>
      <w:tr w:rsidR="008F735B" w:rsidRPr="00EC5796" w:rsidTr="00880DA1">
        <w:trPr>
          <w:cantSplit/>
          <w:del w:id="383"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8F735B" w:rsidRPr="00B44334" w:rsidRDefault="008F735B" w:rsidP="008A5573">
            <w:pPr>
              <w:jc w:val="center"/>
              <w:rPr>
                <w:del w:id="384" w:author="Leach, Jennifer" w:date="2019-07-12T14:52:00Z"/>
                <w:rFonts w:ascii="Comic Sans MS" w:hAnsi="Comic Sans MS"/>
              </w:rPr>
            </w:pPr>
          </w:p>
        </w:tc>
        <w:tc>
          <w:tcPr>
            <w:tcW w:w="6048" w:type="dxa"/>
            <w:tcBorders>
              <w:top w:val="single" w:sz="6" w:space="0" w:color="000000"/>
              <w:left w:val="single" w:sz="6" w:space="0" w:color="000000"/>
              <w:bottom w:val="single" w:sz="6" w:space="0" w:color="000000"/>
              <w:right w:val="single" w:sz="6" w:space="0" w:color="000000"/>
            </w:tcBorders>
          </w:tcPr>
          <w:p w:rsidR="008F735B" w:rsidRDefault="008F735B" w:rsidP="0044706C">
            <w:pPr>
              <w:rPr>
                <w:del w:id="385" w:author="Leach, Jennifer" w:date="2019-07-12T14:52:00Z"/>
                <w:rFonts w:ascii="Comic Sans MS" w:hAnsi="Comic Sans MS"/>
                <w:b/>
              </w:rPr>
            </w:pPr>
            <w:del w:id="386" w:author="Leach, Jennifer" w:date="2019-07-12T14:52:00Z">
              <w:r w:rsidRPr="00027098">
                <w:rPr>
                  <w:rFonts w:ascii="Comic Sans MS" w:hAnsi="Comic Sans MS"/>
                  <w:b/>
                </w:rPr>
                <w:delText>Working Pairs – Time permitting – Non Premium class</w:delText>
              </w:r>
              <w:r>
                <w:rPr>
                  <w:rFonts w:ascii="Comic Sans MS" w:hAnsi="Comic Sans MS"/>
                  <w:b/>
                </w:rPr>
                <w:delText xml:space="preserve"> </w:delText>
              </w:r>
            </w:del>
          </w:p>
          <w:p w:rsidR="008F735B" w:rsidRPr="0044706C" w:rsidRDefault="008F735B" w:rsidP="0044706C">
            <w:pPr>
              <w:pStyle w:val="ListParagraph"/>
              <w:numPr>
                <w:ilvl w:val="0"/>
                <w:numId w:val="15"/>
              </w:numPr>
              <w:spacing w:after="0" w:line="240" w:lineRule="auto"/>
              <w:rPr>
                <w:del w:id="387" w:author="Leach, Jennifer" w:date="2019-07-12T14:52:00Z"/>
                <w:rFonts w:ascii="Comic Sans MS" w:hAnsi="Comic Sans MS"/>
              </w:rPr>
            </w:pPr>
            <w:del w:id="388" w:author="Leach, Jennifer" w:date="2019-07-12T14:52:00Z">
              <w:r>
                <w:rPr>
                  <w:rFonts w:ascii="Comic Sans MS" w:hAnsi="Comic Sans MS"/>
                </w:rPr>
                <w:delText xml:space="preserve">Sign up </w:delText>
              </w:r>
              <w:r w:rsidRPr="0044706C">
                <w:rPr>
                  <w:rFonts w:ascii="Comic Sans MS" w:hAnsi="Comic Sans MS"/>
                </w:rPr>
                <w:delText>a</w:delText>
              </w:r>
              <w:r>
                <w:rPr>
                  <w:rFonts w:ascii="Comic Sans MS" w:hAnsi="Comic Sans MS"/>
                </w:rPr>
                <w:delText>f</w:delText>
              </w:r>
              <w:r w:rsidRPr="0044706C">
                <w:rPr>
                  <w:rFonts w:ascii="Comic Sans MS" w:hAnsi="Comic Sans MS"/>
                </w:rPr>
                <w:delText>t</w:delText>
              </w:r>
              <w:r>
                <w:rPr>
                  <w:rFonts w:ascii="Comic Sans MS" w:hAnsi="Comic Sans MS"/>
                </w:rPr>
                <w:delText>er</w:delText>
              </w:r>
              <w:r w:rsidRPr="0044706C">
                <w:rPr>
                  <w:rFonts w:ascii="Comic Sans MS" w:hAnsi="Comic Sans MS"/>
                </w:rPr>
                <w:delText xml:space="preserve"> Opening Ceremony </w:delText>
              </w:r>
            </w:del>
          </w:p>
          <w:p w:rsidR="008F735B" w:rsidRPr="0044706C" w:rsidRDefault="008F735B" w:rsidP="0044706C">
            <w:pPr>
              <w:pStyle w:val="ListParagraph"/>
              <w:numPr>
                <w:ilvl w:val="0"/>
                <w:numId w:val="15"/>
              </w:numPr>
              <w:spacing w:after="0" w:line="240" w:lineRule="auto"/>
              <w:rPr>
                <w:del w:id="389" w:author="Leach, Jennifer" w:date="2019-07-12T14:52:00Z"/>
                <w:rFonts w:ascii="Comic Sans MS" w:hAnsi="Comic Sans MS"/>
              </w:rPr>
            </w:pPr>
            <w:del w:id="390" w:author="Leach, Jennifer" w:date="2019-07-12T14:52:00Z">
              <w:r w:rsidRPr="0044706C">
                <w:rPr>
                  <w:rFonts w:ascii="Comic Sans MS" w:hAnsi="Comic Sans MS"/>
                </w:rPr>
                <w:delText>This will be a rail class, NO costumes, NO patterns :)</w:delText>
              </w:r>
            </w:del>
          </w:p>
          <w:p w:rsidR="008F735B" w:rsidRPr="00290901" w:rsidRDefault="008F735B" w:rsidP="0044706C">
            <w:pPr>
              <w:jc w:val="center"/>
              <w:rPr>
                <w:del w:id="391" w:author="Leach, Jennifer" w:date="2019-07-12T14:52:00Z"/>
                <w:rFonts w:ascii="Comic Sans MS" w:hAnsi="Comic Sans MS"/>
                <w:b/>
              </w:rPr>
            </w:pPr>
            <w:del w:id="392" w:author="Leach, Jennifer" w:date="2019-07-12T14:52:00Z">
              <w:r w:rsidRPr="00027098">
                <w:rPr>
                  <w:rFonts w:ascii="Comic Sans MS" w:hAnsi="Comic Sans MS"/>
                </w:rPr>
                <w:delText xml:space="preserve">   </w:delText>
              </w:r>
              <w:r>
                <w:rPr>
                  <w:rFonts w:ascii="Comic Sans MS" w:hAnsi="Comic Sans MS"/>
                </w:rPr>
                <w:delText xml:space="preserve">~Senior </w:delText>
              </w:r>
              <w:r w:rsidRPr="00027098">
                <w:rPr>
                  <w:rFonts w:ascii="Comic Sans MS" w:hAnsi="Comic Sans MS"/>
                </w:rPr>
                <w:delText xml:space="preserve">  </w:delText>
              </w:r>
              <w:r>
                <w:rPr>
                  <w:rFonts w:ascii="Comic Sans MS" w:hAnsi="Comic Sans MS"/>
                </w:rPr>
                <w:delText xml:space="preserve">~Intermediate </w:delText>
              </w:r>
              <w:r w:rsidRPr="00027098">
                <w:rPr>
                  <w:rFonts w:ascii="Comic Sans MS" w:hAnsi="Comic Sans MS"/>
                </w:rPr>
                <w:delText xml:space="preserve">  </w:delText>
              </w:r>
              <w:r>
                <w:rPr>
                  <w:rFonts w:ascii="Comic Sans MS" w:hAnsi="Comic Sans MS"/>
                </w:rPr>
                <w:delText>~Junior   ~</w:delText>
              </w:r>
              <w:r w:rsidRPr="00027098">
                <w:rPr>
                  <w:rFonts w:ascii="Comic Sans MS" w:hAnsi="Comic Sans MS"/>
                </w:rPr>
                <w:delText>Walk-Trot</w:delText>
              </w:r>
            </w:del>
          </w:p>
        </w:tc>
      </w:tr>
      <w:tr w:rsidR="008F735B" w:rsidRPr="00EC5796" w:rsidTr="00880DA1">
        <w:trPr>
          <w:cantSplit/>
          <w:del w:id="393" w:author="Leach, Jennifer" w:date="2019-07-12T14:52:00Z"/>
        </w:trPr>
        <w:tc>
          <w:tcPr>
            <w:tcW w:w="2808" w:type="dxa"/>
            <w:tcBorders>
              <w:top w:val="single" w:sz="6" w:space="0" w:color="000000"/>
              <w:left w:val="single" w:sz="6" w:space="0" w:color="000000"/>
              <w:bottom w:val="single" w:sz="6" w:space="0" w:color="000000"/>
              <w:right w:val="single" w:sz="6" w:space="0" w:color="000000"/>
            </w:tcBorders>
          </w:tcPr>
          <w:p w:rsidR="008F735B" w:rsidRPr="00EC5796" w:rsidRDefault="008F735B" w:rsidP="008A5573">
            <w:pPr>
              <w:jc w:val="center"/>
              <w:rPr>
                <w:del w:id="394" w:author="Leach, Jennifer" w:date="2019-07-12T14:52:00Z"/>
                <w:rFonts w:ascii="Comic Sans MS" w:hAnsi="Comic Sans MS"/>
              </w:rPr>
            </w:pPr>
            <w:del w:id="395" w:author="Leach, Jennifer" w:date="2019-07-12T14:52:00Z">
              <w:r>
                <w:rPr>
                  <w:rFonts w:ascii="Comic Sans MS" w:hAnsi="Comic Sans MS"/>
                </w:rPr>
                <w:delText>PM Exercise</w:delText>
              </w:r>
            </w:del>
          </w:p>
        </w:tc>
        <w:tc>
          <w:tcPr>
            <w:tcW w:w="6048" w:type="dxa"/>
            <w:tcBorders>
              <w:top w:val="single" w:sz="6" w:space="0" w:color="000000"/>
              <w:left w:val="single" w:sz="6" w:space="0" w:color="000000"/>
              <w:bottom w:val="single" w:sz="6" w:space="0" w:color="000000"/>
              <w:right w:val="single" w:sz="6" w:space="0" w:color="000000"/>
            </w:tcBorders>
          </w:tcPr>
          <w:p w:rsidR="008F735B" w:rsidRDefault="008F735B" w:rsidP="008A5573">
            <w:pPr>
              <w:jc w:val="center"/>
              <w:rPr>
                <w:del w:id="396" w:author="Leach, Jennifer" w:date="2019-07-12T14:52:00Z"/>
                <w:rFonts w:ascii="Comic Sans MS" w:hAnsi="Comic Sans MS"/>
              </w:rPr>
            </w:pPr>
            <w:del w:id="397" w:author="Leach, Jennifer" w:date="2019-07-12T14:52:00Z">
              <w:r>
                <w:rPr>
                  <w:rFonts w:ascii="Comic Sans MS" w:hAnsi="Comic Sans MS"/>
                </w:rPr>
                <w:delText>Junior, Intermediate &amp; Senior Exercise</w:delText>
              </w:r>
            </w:del>
          </w:p>
          <w:p w:rsidR="008F735B" w:rsidRPr="007826EC" w:rsidRDefault="008F735B" w:rsidP="008A5573">
            <w:pPr>
              <w:pStyle w:val="ListParagraph"/>
              <w:numPr>
                <w:ilvl w:val="0"/>
                <w:numId w:val="9"/>
              </w:numPr>
              <w:spacing w:after="0" w:line="240" w:lineRule="auto"/>
              <w:ind w:left="342"/>
              <w:jc w:val="center"/>
              <w:rPr>
                <w:del w:id="398" w:author="Leach, Jennifer" w:date="2019-07-12T14:52:00Z"/>
                <w:rFonts w:ascii="Comic Sans MS" w:hAnsi="Comic Sans MS"/>
              </w:rPr>
            </w:pPr>
            <w:del w:id="399" w:author="Leach, Jennifer" w:date="2019-07-12T14:52:00Z">
              <w:r w:rsidRPr="007826EC">
                <w:rPr>
                  <w:rFonts w:ascii="Comic Sans MS" w:hAnsi="Comic Sans MS"/>
                </w:rPr>
                <w:delText>Memorial Arena-Walk/Trot/Canter</w:delText>
              </w:r>
            </w:del>
          </w:p>
          <w:p w:rsidR="008F735B" w:rsidRPr="00976D62" w:rsidRDefault="008F735B" w:rsidP="008A5573">
            <w:pPr>
              <w:pStyle w:val="ListParagraph"/>
              <w:numPr>
                <w:ilvl w:val="0"/>
                <w:numId w:val="9"/>
              </w:numPr>
              <w:spacing w:after="0" w:line="240" w:lineRule="auto"/>
              <w:ind w:left="342"/>
              <w:jc w:val="center"/>
              <w:rPr>
                <w:del w:id="400" w:author="Leach, Jennifer" w:date="2019-07-12T14:52:00Z"/>
                <w:rFonts w:ascii="Comic Sans MS" w:hAnsi="Comic Sans MS"/>
              </w:rPr>
            </w:pPr>
            <w:del w:id="401" w:author="Leach, Jennifer" w:date="2019-07-12T14:52:00Z">
              <w:r w:rsidRPr="00976D62">
                <w:rPr>
                  <w:rFonts w:ascii="Comic Sans MS" w:hAnsi="Comic Sans MS"/>
                </w:rPr>
                <w:delText>Warm Up Arena- Walk/Trot only</w:delText>
              </w:r>
            </w:del>
          </w:p>
        </w:tc>
      </w:tr>
    </w:tbl>
    <w:p w:rsidR="00137473" w:rsidRDefault="00137473" w:rsidP="008A5573">
      <w:pPr>
        <w:jc w:val="center"/>
        <w:rPr>
          <w:del w:id="402" w:author="Leach, Jennifer" w:date="2019-07-12T14:52:00Z"/>
        </w:rPr>
      </w:pPr>
    </w:p>
    <w:p w:rsidR="00137473" w:rsidRDefault="00137473" w:rsidP="00137473">
      <w:pPr>
        <w:rPr>
          <w:del w:id="403" w:author="Leach, Jennifer" w:date="2019-07-12T14:52:00Z"/>
        </w:rPr>
      </w:pPr>
      <w:del w:id="404" w:author="Leach, Jennifer" w:date="2019-07-12T14:52:00Z">
        <w:r>
          <w:br w:type="page"/>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6048"/>
      </w:tblGrid>
      <w:tr w:rsidR="00137473" w:rsidRPr="00EC5796" w:rsidTr="00A44EE1">
        <w:trPr>
          <w:del w:id="405" w:author="Leach, Jennifer" w:date="2019-07-12T14:52:00Z"/>
        </w:trPr>
        <w:tc>
          <w:tcPr>
            <w:tcW w:w="2808" w:type="dxa"/>
            <w:shd w:val="clear" w:color="auto" w:fill="auto"/>
            <w:hideMark/>
          </w:tcPr>
          <w:p w:rsidR="00137473" w:rsidRPr="00A44EE1" w:rsidRDefault="00137473" w:rsidP="00A44EE1">
            <w:pPr>
              <w:pStyle w:val="Heading1"/>
              <w:jc w:val="center"/>
              <w:rPr>
                <w:del w:id="406" w:author="Leach, Jennifer" w:date="2019-07-12T14:52:00Z"/>
                <w:rFonts w:ascii="Comic Sans MS" w:hAnsi="Comic Sans MS"/>
                <w:i w:val="0"/>
                <w:color w:val="000000"/>
              </w:rPr>
            </w:pPr>
            <w:del w:id="407" w:author="Leach, Jennifer" w:date="2019-07-12T14:52:00Z">
              <w:r w:rsidRPr="00A44EE1">
                <w:rPr>
                  <w:rFonts w:ascii="Comic Sans MS" w:hAnsi="Comic Sans MS"/>
                  <w:i w:val="0"/>
                  <w:color w:val="000000"/>
                </w:rPr>
                <w:delText>Saturday</w:delText>
              </w:r>
            </w:del>
          </w:p>
        </w:tc>
        <w:tc>
          <w:tcPr>
            <w:tcW w:w="6048" w:type="dxa"/>
            <w:shd w:val="clear" w:color="auto" w:fill="auto"/>
            <w:hideMark/>
          </w:tcPr>
          <w:p w:rsidR="00137473" w:rsidRPr="00A44EE1" w:rsidRDefault="00E907D9" w:rsidP="00A44EE1">
            <w:pPr>
              <w:jc w:val="center"/>
              <w:rPr>
                <w:del w:id="408" w:author="Leach, Jennifer" w:date="2019-07-12T14:52:00Z"/>
                <w:rFonts w:ascii="Comic Sans MS" w:hAnsi="Comic Sans MS"/>
                <w:b/>
                <w:color w:val="000000"/>
                <w:sz w:val="28"/>
              </w:rPr>
            </w:pPr>
            <w:del w:id="409" w:author="Leach, Jennifer" w:date="2019-07-12T14:52:00Z">
              <w:r>
                <w:rPr>
                  <w:rFonts w:ascii="Comic Sans MS" w:hAnsi="Comic Sans MS"/>
                  <w:b/>
                  <w:color w:val="000000"/>
                  <w:sz w:val="28"/>
                </w:rPr>
                <w:delText xml:space="preserve">July </w:delText>
              </w:r>
              <w:r w:rsidR="00F90D1A">
                <w:rPr>
                  <w:rFonts w:ascii="Comic Sans MS" w:hAnsi="Comic Sans MS"/>
                  <w:b/>
                  <w:color w:val="000000"/>
                  <w:sz w:val="28"/>
                </w:rPr>
                <w:delText>27</w:delText>
              </w:r>
              <w:r w:rsidR="00137473" w:rsidRPr="00A44EE1">
                <w:rPr>
                  <w:rFonts w:ascii="Comic Sans MS" w:hAnsi="Comic Sans MS"/>
                  <w:b/>
                  <w:color w:val="000000"/>
                  <w:sz w:val="28"/>
                  <w:vertAlign w:val="superscript"/>
                </w:rPr>
                <w:delText>th</w:delText>
              </w:r>
              <w:r>
                <w:rPr>
                  <w:rFonts w:ascii="Comic Sans MS" w:hAnsi="Comic Sans MS"/>
                  <w:b/>
                  <w:color w:val="000000"/>
                  <w:sz w:val="28"/>
                </w:rPr>
                <w:delText>, 201</w:delText>
              </w:r>
              <w:r w:rsidR="00F90D1A">
                <w:rPr>
                  <w:rFonts w:ascii="Comic Sans MS" w:hAnsi="Comic Sans MS"/>
                  <w:b/>
                  <w:color w:val="000000"/>
                  <w:sz w:val="28"/>
                </w:rPr>
                <w:delText>9</w:delText>
              </w:r>
            </w:del>
          </w:p>
        </w:tc>
      </w:tr>
      <w:tr w:rsidR="00137473" w:rsidRPr="00EC5796" w:rsidTr="00A44EE1">
        <w:trPr>
          <w:del w:id="410" w:author="Leach, Jennifer" w:date="2019-07-12T14:52:00Z"/>
        </w:trPr>
        <w:tc>
          <w:tcPr>
            <w:tcW w:w="2808" w:type="dxa"/>
            <w:shd w:val="clear" w:color="auto" w:fill="auto"/>
            <w:hideMark/>
          </w:tcPr>
          <w:p w:rsidR="00137473" w:rsidRPr="00A44EE1" w:rsidRDefault="00137473" w:rsidP="00A44EE1">
            <w:pPr>
              <w:jc w:val="center"/>
              <w:rPr>
                <w:del w:id="411" w:author="Leach, Jennifer" w:date="2019-07-12T14:52:00Z"/>
                <w:rFonts w:ascii="Comic Sans MS" w:hAnsi="Comic Sans MS"/>
              </w:rPr>
            </w:pPr>
            <w:del w:id="412" w:author="Leach, Jennifer" w:date="2019-07-12T14:52:00Z">
              <w:r w:rsidRPr="00A44EE1">
                <w:rPr>
                  <w:rFonts w:ascii="Comic Sans MS" w:hAnsi="Comic Sans MS"/>
                </w:rPr>
                <w:delText>6:00 – 7:00 AM</w:delText>
              </w:r>
            </w:del>
          </w:p>
        </w:tc>
        <w:tc>
          <w:tcPr>
            <w:tcW w:w="6048" w:type="dxa"/>
            <w:shd w:val="clear" w:color="auto" w:fill="auto"/>
            <w:hideMark/>
          </w:tcPr>
          <w:p w:rsidR="00137473" w:rsidRPr="00A44EE1" w:rsidRDefault="00137473" w:rsidP="00A44EE1">
            <w:pPr>
              <w:jc w:val="center"/>
              <w:rPr>
                <w:del w:id="413" w:author="Leach, Jennifer" w:date="2019-07-12T14:52:00Z"/>
                <w:rFonts w:ascii="Comic Sans MS" w:hAnsi="Comic Sans MS"/>
              </w:rPr>
            </w:pPr>
            <w:del w:id="414" w:author="Leach, Jennifer" w:date="2019-07-12T14:52:00Z">
              <w:r w:rsidRPr="00A44EE1">
                <w:rPr>
                  <w:rFonts w:ascii="Comic Sans MS" w:hAnsi="Comic Sans MS"/>
                </w:rPr>
                <w:delText>Lunging with Parent/Leader present</w:delText>
              </w:r>
            </w:del>
          </w:p>
        </w:tc>
      </w:tr>
      <w:tr w:rsidR="00137473" w:rsidRPr="00EC5796" w:rsidTr="00A44EE1">
        <w:trPr>
          <w:del w:id="415" w:author="Leach, Jennifer" w:date="2019-07-12T14:52:00Z"/>
        </w:trPr>
        <w:tc>
          <w:tcPr>
            <w:tcW w:w="2808" w:type="dxa"/>
            <w:shd w:val="clear" w:color="auto" w:fill="auto"/>
            <w:hideMark/>
          </w:tcPr>
          <w:p w:rsidR="00137473" w:rsidRPr="00A44EE1" w:rsidRDefault="00137473" w:rsidP="00A44EE1">
            <w:pPr>
              <w:jc w:val="center"/>
              <w:rPr>
                <w:del w:id="416" w:author="Leach, Jennifer" w:date="2019-07-12T14:52:00Z"/>
                <w:rFonts w:ascii="Comic Sans MS" w:hAnsi="Comic Sans MS"/>
              </w:rPr>
            </w:pPr>
            <w:del w:id="417" w:author="Leach, Jennifer" w:date="2019-07-12T14:52:00Z">
              <w:r w:rsidRPr="00A44EE1">
                <w:rPr>
                  <w:rFonts w:ascii="Comic Sans MS" w:hAnsi="Comic Sans MS"/>
                </w:rPr>
                <w:delText>7:00 – 7:20 AM</w:delText>
              </w:r>
            </w:del>
          </w:p>
        </w:tc>
        <w:tc>
          <w:tcPr>
            <w:tcW w:w="6048" w:type="dxa"/>
            <w:shd w:val="clear" w:color="auto" w:fill="auto"/>
            <w:hideMark/>
          </w:tcPr>
          <w:p w:rsidR="00137473" w:rsidRPr="00A44EE1" w:rsidRDefault="00137473" w:rsidP="00A44EE1">
            <w:pPr>
              <w:jc w:val="center"/>
              <w:rPr>
                <w:del w:id="418" w:author="Leach, Jennifer" w:date="2019-07-12T14:52:00Z"/>
                <w:rFonts w:ascii="Comic Sans MS" w:hAnsi="Comic Sans MS"/>
              </w:rPr>
            </w:pPr>
            <w:del w:id="419" w:author="Leach, Jennifer" w:date="2019-07-12T14:52:00Z">
              <w:r w:rsidRPr="00A44EE1">
                <w:rPr>
                  <w:rFonts w:ascii="Comic Sans MS" w:hAnsi="Comic Sans MS"/>
                </w:rPr>
                <w:delText>Senior Exercise – Hand walking not allowed.</w:delText>
              </w:r>
            </w:del>
          </w:p>
        </w:tc>
      </w:tr>
      <w:tr w:rsidR="00137473" w:rsidRPr="00EC5796" w:rsidTr="00A44EE1">
        <w:trPr>
          <w:del w:id="420" w:author="Leach, Jennifer" w:date="2019-07-12T14:52:00Z"/>
        </w:trPr>
        <w:tc>
          <w:tcPr>
            <w:tcW w:w="2808" w:type="dxa"/>
            <w:shd w:val="clear" w:color="auto" w:fill="auto"/>
            <w:hideMark/>
          </w:tcPr>
          <w:p w:rsidR="00137473" w:rsidRPr="00A44EE1" w:rsidRDefault="00137473" w:rsidP="00A44EE1">
            <w:pPr>
              <w:jc w:val="center"/>
              <w:rPr>
                <w:del w:id="421" w:author="Leach, Jennifer" w:date="2019-07-12T14:52:00Z"/>
                <w:rFonts w:ascii="Comic Sans MS" w:hAnsi="Comic Sans MS"/>
              </w:rPr>
            </w:pPr>
            <w:del w:id="422" w:author="Leach, Jennifer" w:date="2019-07-12T14:52:00Z">
              <w:r w:rsidRPr="00A44EE1">
                <w:rPr>
                  <w:rFonts w:ascii="Comic Sans MS" w:hAnsi="Comic Sans MS"/>
                </w:rPr>
                <w:delText>7:20 – 7:40 AM</w:delText>
              </w:r>
            </w:del>
          </w:p>
        </w:tc>
        <w:tc>
          <w:tcPr>
            <w:tcW w:w="6048" w:type="dxa"/>
            <w:shd w:val="clear" w:color="auto" w:fill="auto"/>
            <w:hideMark/>
          </w:tcPr>
          <w:p w:rsidR="00137473" w:rsidRPr="00A44EE1" w:rsidRDefault="00137473" w:rsidP="00A44EE1">
            <w:pPr>
              <w:jc w:val="center"/>
              <w:rPr>
                <w:del w:id="423" w:author="Leach, Jennifer" w:date="2019-07-12T14:52:00Z"/>
                <w:rFonts w:ascii="Comic Sans MS" w:hAnsi="Comic Sans MS"/>
              </w:rPr>
            </w:pPr>
            <w:del w:id="424" w:author="Leach, Jennifer" w:date="2019-07-12T14:52:00Z">
              <w:r w:rsidRPr="00A44EE1">
                <w:rPr>
                  <w:rFonts w:ascii="Comic Sans MS" w:hAnsi="Comic Sans MS"/>
                </w:rPr>
                <w:delText>Intermediate Exercise – Hand walking not allowed.</w:delText>
              </w:r>
            </w:del>
          </w:p>
        </w:tc>
      </w:tr>
      <w:tr w:rsidR="00F90D1A" w:rsidRPr="00EC5796" w:rsidTr="00A44EE1">
        <w:trPr>
          <w:del w:id="425" w:author="Leach, Jennifer" w:date="2019-07-12T14:52:00Z"/>
        </w:trPr>
        <w:tc>
          <w:tcPr>
            <w:tcW w:w="2808" w:type="dxa"/>
            <w:shd w:val="clear" w:color="auto" w:fill="auto"/>
          </w:tcPr>
          <w:p w:rsidR="00F90D1A" w:rsidRPr="00A44EE1" w:rsidRDefault="00F90D1A" w:rsidP="00F90D1A">
            <w:pPr>
              <w:jc w:val="center"/>
              <w:rPr>
                <w:del w:id="426" w:author="Leach, Jennifer" w:date="2019-07-12T14:52:00Z"/>
                <w:rFonts w:ascii="Comic Sans MS" w:hAnsi="Comic Sans MS"/>
              </w:rPr>
            </w:pPr>
            <w:del w:id="427" w:author="Leach, Jennifer" w:date="2019-07-12T14:52:00Z">
              <w:r>
                <w:rPr>
                  <w:rFonts w:ascii="Comic Sans MS" w:hAnsi="Comic Sans MS"/>
                </w:rPr>
                <w:delText xml:space="preserve">7:40 - </w:delText>
              </w:r>
              <w:r w:rsidRPr="00A44EE1">
                <w:rPr>
                  <w:rFonts w:ascii="Comic Sans MS" w:hAnsi="Comic Sans MS"/>
                </w:rPr>
                <w:delText>8:00 AM</w:delText>
              </w:r>
            </w:del>
          </w:p>
        </w:tc>
        <w:tc>
          <w:tcPr>
            <w:tcW w:w="6048" w:type="dxa"/>
            <w:shd w:val="clear" w:color="auto" w:fill="auto"/>
          </w:tcPr>
          <w:p w:rsidR="00F90D1A" w:rsidRPr="00F90D1A" w:rsidRDefault="00F90D1A" w:rsidP="00F90D1A">
            <w:pPr>
              <w:jc w:val="center"/>
              <w:rPr>
                <w:del w:id="428" w:author="Leach, Jennifer" w:date="2019-07-12T14:52:00Z"/>
                <w:rFonts w:ascii="Comic Sans MS" w:hAnsi="Comic Sans MS"/>
              </w:rPr>
            </w:pPr>
            <w:del w:id="429" w:author="Leach, Jennifer" w:date="2019-07-12T14:52:00Z">
              <w:r w:rsidRPr="00EC5796">
                <w:rPr>
                  <w:rFonts w:ascii="Comic Sans MS" w:hAnsi="Comic Sans MS"/>
                </w:rPr>
                <w:delText>Junior Exercise – Hand walking not allowed</w:delText>
              </w:r>
            </w:del>
          </w:p>
        </w:tc>
      </w:tr>
      <w:tr w:rsidR="00F90D1A" w:rsidRPr="00EC5796" w:rsidTr="00A44EE1">
        <w:trPr>
          <w:del w:id="430" w:author="Leach, Jennifer" w:date="2019-07-12T14:52:00Z"/>
        </w:trPr>
        <w:tc>
          <w:tcPr>
            <w:tcW w:w="2808" w:type="dxa"/>
            <w:shd w:val="clear" w:color="auto" w:fill="auto"/>
          </w:tcPr>
          <w:p w:rsidR="00F90D1A" w:rsidRPr="00A44EE1" w:rsidRDefault="00F90D1A" w:rsidP="00F90D1A">
            <w:pPr>
              <w:jc w:val="center"/>
              <w:rPr>
                <w:del w:id="431" w:author="Leach, Jennifer" w:date="2019-07-12T14:52:00Z"/>
                <w:rFonts w:ascii="Comic Sans MS" w:hAnsi="Comic Sans MS"/>
              </w:rPr>
            </w:pPr>
            <w:del w:id="432" w:author="Leach, Jennifer" w:date="2019-07-12T14:52:00Z">
              <w:r w:rsidRPr="00A44EE1">
                <w:rPr>
                  <w:rFonts w:ascii="Comic Sans MS" w:hAnsi="Comic Sans MS"/>
                </w:rPr>
                <w:delText>8:</w:delText>
              </w:r>
              <w:r>
                <w:rPr>
                  <w:rFonts w:ascii="Comic Sans MS" w:hAnsi="Comic Sans MS"/>
                </w:rPr>
                <w:delText>15</w:delText>
              </w:r>
              <w:r w:rsidRPr="00A44EE1">
                <w:rPr>
                  <w:rFonts w:ascii="Comic Sans MS" w:hAnsi="Comic Sans MS"/>
                </w:rPr>
                <w:delText xml:space="preserve"> AM</w:delText>
              </w:r>
            </w:del>
          </w:p>
        </w:tc>
        <w:tc>
          <w:tcPr>
            <w:tcW w:w="6048" w:type="dxa"/>
            <w:shd w:val="clear" w:color="auto" w:fill="auto"/>
          </w:tcPr>
          <w:p w:rsidR="00F90D1A" w:rsidRPr="00A44EE1" w:rsidRDefault="00F90D1A" w:rsidP="00F90D1A">
            <w:pPr>
              <w:jc w:val="center"/>
              <w:rPr>
                <w:del w:id="433" w:author="Leach, Jennifer" w:date="2019-07-12T14:52:00Z"/>
                <w:rFonts w:ascii="Comic Sans MS" w:hAnsi="Comic Sans MS"/>
                <w:b/>
              </w:rPr>
            </w:pPr>
            <w:del w:id="434" w:author="Leach, Jennifer" w:date="2019-07-12T14:52:00Z">
              <w:r w:rsidRPr="00A44EE1">
                <w:rPr>
                  <w:rFonts w:ascii="Comic Sans MS" w:hAnsi="Comic Sans MS"/>
                  <w:b/>
                </w:rPr>
                <w:delText>Horse Judging</w:delText>
              </w:r>
            </w:del>
          </w:p>
        </w:tc>
      </w:tr>
      <w:tr w:rsidR="00F90D1A" w:rsidRPr="00EC5796" w:rsidTr="00A44EE1">
        <w:trPr>
          <w:del w:id="435" w:author="Leach, Jennifer" w:date="2019-07-12T14:52:00Z"/>
        </w:trPr>
        <w:tc>
          <w:tcPr>
            <w:tcW w:w="2808" w:type="dxa"/>
            <w:shd w:val="clear" w:color="auto" w:fill="auto"/>
          </w:tcPr>
          <w:p w:rsidR="00F90D1A" w:rsidRPr="00A44EE1" w:rsidRDefault="00F90D1A" w:rsidP="00F90D1A">
            <w:pPr>
              <w:jc w:val="center"/>
              <w:rPr>
                <w:del w:id="436" w:author="Leach, Jennifer" w:date="2019-07-12T14:52:00Z"/>
                <w:rFonts w:ascii="Comic Sans MS" w:hAnsi="Comic Sans MS"/>
              </w:rPr>
            </w:pPr>
          </w:p>
        </w:tc>
        <w:tc>
          <w:tcPr>
            <w:tcW w:w="6048" w:type="dxa"/>
            <w:shd w:val="clear" w:color="auto" w:fill="auto"/>
          </w:tcPr>
          <w:p w:rsidR="00F90D1A" w:rsidRPr="00A44EE1" w:rsidRDefault="00F90D1A" w:rsidP="00F90D1A">
            <w:pPr>
              <w:jc w:val="center"/>
              <w:rPr>
                <w:del w:id="437" w:author="Leach, Jennifer" w:date="2019-07-12T14:52:00Z"/>
                <w:rFonts w:ascii="Comic Sans MS" w:hAnsi="Comic Sans MS"/>
                <w:b/>
              </w:rPr>
            </w:pPr>
            <w:del w:id="438" w:author="Leach, Jennifer" w:date="2019-07-12T14:52:00Z">
              <w:r w:rsidRPr="00A44EE1">
                <w:rPr>
                  <w:rFonts w:ascii="Comic Sans MS" w:hAnsi="Comic Sans MS"/>
                  <w:b/>
                </w:rPr>
                <w:delText>Walk – Trot Recognition – Western Games</w:delText>
              </w:r>
            </w:del>
          </w:p>
        </w:tc>
      </w:tr>
      <w:tr w:rsidR="00F90D1A" w:rsidRPr="00EC5796" w:rsidTr="00A44EE1">
        <w:trPr>
          <w:del w:id="439" w:author="Leach, Jennifer" w:date="2019-07-12T14:52:00Z"/>
        </w:trPr>
        <w:tc>
          <w:tcPr>
            <w:tcW w:w="2808" w:type="dxa"/>
            <w:shd w:val="clear" w:color="auto" w:fill="auto"/>
          </w:tcPr>
          <w:p w:rsidR="00F90D1A" w:rsidRPr="00A44EE1" w:rsidRDefault="00F90D1A" w:rsidP="00F90D1A">
            <w:pPr>
              <w:jc w:val="center"/>
              <w:rPr>
                <w:del w:id="440" w:author="Leach, Jennifer" w:date="2019-07-12T14:52:00Z"/>
                <w:rFonts w:ascii="Comic Sans MS" w:hAnsi="Comic Sans MS"/>
              </w:rPr>
            </w:pPr>
          </w:p>
        </w:tc>
        <w:tc>
          <w:tcPr>
            <w:tcW w:w="6048" w:type="dxa"/>
            <w:shd w:val="clear" w:color="auto" w:fill="auto"/>
          </w:tcPr>
          <w:p w:rsidR="00F90D1A" w:rsidRPr="00A44EE1" w:rsidRDefault="00F90D1A" w:rsidP="00F90D1A">
            <w:pPr>
              <w:jc w:val="center"/>
              <w:rPr>
                <w:del w:id="441" w:author="Leach, Jennifer" w:date="2019-07-12T14:52:00Z"/>
                <w:rFonts w:ascii="Comic Sans MS" w:hAnsi="Comic Sans MS"/>
                <w:b/>
              </w:rPr>
            </w:pPr>
            <w:del w:id="442" w:author="Leach, Jennifer" w:date="2019-07-12T14:52:00Z">
              <w:r w:rsidRPr="00A44EE1">
                <w:rPr>
                  <w:rFonts w:ascii="Comic Sans MS" w:hAnsi="Comic Sans MS"/>
                  <w:b/>
                </w:rPr>
                <w:delText>Ride for the Gold – Western Games</w:delText>
              </w:r>
            </w:del>
          </w:p>
        </w:tc>
      </w:tr>
      <w:tr w:rsidR="00F90D1A" w:rsidRPr="00EC5796" w:rsidTr="00A44EE1">
        <w:trPr>
          <w:del w:id="443" w:author="Leach, Jennifer" w:date="2019-07-12T14:52:00Z"/>
        </w:trPr>
        <w:tc>
          <w:tcPr>
            <w:tcW w:w="2808" w:type="dxa"/>
            <w:shd w:val="clear" w:color="auto" w:fill="auto"/>
          </w:tcPr>
          <w:p w:rsidR="00F90D1A" w:rsidRPr="00A44EE1" w:rsidRDefault="00F90D1A" w:rsidP="00F90D1A">
            <w:pPr>
              <w:jc w:val="center"/>
              <w:rPr>
                <w:del w:id="444" w:author="Leach, Jennifer" w:date="2019-07-12T14:52:00Z"/>
                <w:rFonts w:ascii="Comic Sans MS" w:hAnsi="Comic Sans MS"/>
              </w:rPr>
            </w:pPr>
          </w:p>
        </w:tc>
        <w:tc>
          <w:tcPr>
            <w:tcW w:w="6048" w:type="dxa"/>
            <w:shd w:val="clear" w:color="auto" w:fill="auto"/>
          </w:tcPr>
          <w:p w:rsidR="00F90D1A" w:rsidRPr="00A44EE1" w:rsidRDefault="00F90D1A" w:rsidP="00F90D1A">
            <w:pPr>
              <w:jc w:val="center"/>
              <w:rPr>
                <w:del w:id="445" w:author="Leach, Jennifer" w:date="2019-07-12T14:52:00Z"/>
                <w:rFonts w:ascii="Comic Sans MS" w:hAnsi="Comic Sans MS"/>
                <w:b/>
              </w:rPr>
            </w:pPr>
            <w:del w:id="446" w:author="Leach, Jennifer" w:date="2019-07-12T14:52:00Z">
              <w:r w:rsidRPr="00A44EE1">
                <w:rPr>
                  <w:rFonts w:ascii="Comic Sans MS" w:hAnsi="Comic Sans MS"/>
                  <w:b/>
                </w:rPr>
                <w:delText>Walk – Trot Recognition – Performance</w:delText>
              </w:r>
            </w:del>
          </w:p>
        </w:tc>
      </w:tr>
      <w:tr w:rsidR="00F90D1A" w:rsidRPr="00EC5796" w:rsidTr="00A44EE1">
        <w:trPr>
          <w:del w:id="447" w:author="Leach, Jennifer" w:date="2019-07-12T14:52:00Z"/>
        </w:trPr>
        <w:tc>
          <w:tcPr>
            <w:tcW w:w="2808" w:type="dxa"/>
            <w:shd w:val="clear" w:color="auto" w:fill="auto"/>
          </w:tcPr>
          <w:p w:rsidR="00F90D1A" w:rsidRPr="00A44EE1" w:rsidRDefault="00F90D1A" w:rsidP="00F90D1A">
            <w:pPr>
              <w:jc w:val="center"/>
              <w:rPr>
                <w:del w:id="448" w:author="Leach, Jennifer" w:date="2019-07-12T14:52:00Z"/>
                <w:rFonts w:ascii="Comic Sans MS" w:hAnsi="Comic Sans MS"/>
              </w:rPr>
            </w:pPr>
          </w:p>
        </w:tc>
        <w:tc>
          <w:tcPr>
            <w:tcW w:w="6048" w:type="dxa"/>
            <w:shd w:val="clear" w:color="auto" w:fill="auto"/>
          </w:tcPr>
          <w:p w:rsidR="00F90D1A" w:rsidRPr="00A44EE1" w:rsidRDefault="00F90D1A" w:rsidP="00F90D1A">
            <w:pPr>
              <w:jc w:val="center"/>
              <w:rPr>
                <w:del w:id="449" w:author="Leach, Jennifer" w:date="2019-07-12T14:52:00Z"/>
                <w:rFonts w:ascii="Comic Sans MS" w:hAnsi="Comic Sans MS"/>
              </w:rPr>
            </w:pPr>
            <w:del w:id="450" w:author="Leach, Jennifer" w:date="2019-07-12T14:52:00Z">
              <w:r w:rsidRPr="00A44EE1">
                <w:rPr>
                  <w:rFonts w:ascii="Comic Sans MS" w:hAnsi="Comic Sans MS"/>
                  <w:b/>
                </w:rPr>
                <w:delText>Ride for the Gold – Performance</w:delText>
              </w:r>
            </w:del>
          </w:p>
        </w:tc>
      </w:tr>
      <w:tr w:rsidR="00F90D1A" w:rsidRPr="00EC5796" w:rsidTr="00A44EE1">
        <w:trPr>
          <w:del w:id="451" w:author="Leach, Jennifer" w:date="2019-07-12T14:52:00Z"/>
        </w:trPr>
        <w:tc>
          <w:tcPr>
            <w:tcW w:w="2808" w:type="dxa"/>
            <w:shd w:val="clear" w:color="auto" w:fill="auto"/>
          </w:tcPr>
          <w:p w:rsidR="00F90D1A" w:rsidRPr="00A44EE1" w:rsidRDefault="00F90D1A" w:rsidP="00F90D1A">
            <w:pPr>
              <w:jc w:val="center"/>
              <w:rPr>
                <w:del w:id="452" w:author="Leach, Jennifer" w:date="2019-07-12T14:52:00Z"/>
                <w:rFonts w:ascii="Comic Sans MS" w:hAnsi="Comic Sans MS"/>
              </w:rPr>
            </w:pPr>
            <w:del w:id="453" w:author="Leach, Jennifer" w:date="2019-07-12T14:52:00Z">
              <w:r w:rsidRPr="00A44EE1">
                <w:rPr>
                  <w:rFonts w:ascii="Comic Sans MS" w:hAnsi="Comic Sans MS"/>
                </w:rPr>
                <w:delText>LUNCH following RFG</w:delText>
              </w:r>
            </w:del>
          </w:p>
        </w:tc>
        <w:tc>
          <w:tcPr>
            <w:tcW w:w="6048" w:type="dxa"/>
            <w:shd w:val="clear" w:color="auto" w:fill="auto"/>
          </w:tcPr>
          <w:p w:rsidR="00F90D1A" w:rsidRPr="00A44EE1" w:rsidRDefault="00F90D1A" w:rsidP="00F90D1A">
            <w:pPr>
              <w:jc w:val="center"/>
              <w:rPr>
                <w:del w:id="454" w:author="Leach, Jennifer" w:date="2019-07-12T14:52:00Z"/>
                <w:rFonts w:ascii="Comic Sans MS" w:hAnsi="Comic Sans MS"/>
                <w:b/>
              </w:rPr>
            </w:pPr>
            <w:del w:id="455" w:author="Leach, Jennifer" w:date="2019-07-12T14:52:00Z">
              <w:r w:rsidRPr="00A44EE1">
                <w:rPr>
                  <w:rFonts w:ascii="Comic Sans MS" w:hAnsi="Comic Sans MS"/>
                </w:rPr>
                <w:delText>½ hour break</w:delText>
              </w:r>
            </w:del>
          </w:p>
        </w:tc>
      </w:tr>
      <w:tr w:rsidR="00F90D1A" w:rsidRPr="00EC5796" w:rsidTr="00A44EE1">
        <w:trPr>
          <w:del w:id="456" w:author="Leach, Jennifer" w:date="2019-07-12T14:52:00Z"/>
        </w:trPr>
        <w:tc>
          <w:tcPr>
            <w:tcW w:w="2808" w:type="dxa"/>
            <w:shd w:val="clear" w:color="auto" w:fill="auto"/>
          </w:tcPr>
          <w:p w:rsidR="00F90D1A" w:rsidRPr="00A44EE1" w:rsidRDefault="00F90D1A" w:rsidP="00F90D1A">
            <w:pPr>
              <w:jc w:val="center"/>
              <w:rPr>
                <w:del w:id="457" w:author="Leach, Jennifer" w:date="2019-07-12T14:52:00Z"/>
                <w:rFonts w:ascii="Comic Sans MS" w:hAnsi="Comic Sans MS"/>
              </w:rPr>
            </w:pPr>
          </w:p>
        </w:tc>
        <w:tc>
          <w:tcPr>
            <w:tcW w:w="6048" w:type="dxa"/>
            <w:shd w:val="clear" w:color="auto" w:fill="auto"/>
          </w:tcPr>
          <w:p w:rsidR="00F90D1A" w:rsidRPr="00A44EE1" w:rsidRDefault="00F90D1A" w:rsidP="00F90D1A">
            <w:pPr>
              <w:jc w:val="center"/>
              <w:rPr>
                <w:del w:id="458" w:author="Leach, Jennifer" w:date="2019-07-12T14:52:00Z"/>
                <w:rFonts w:ascii="Comic Sans MS" w:hAnsi="Comic Sans MS"/>
                <w:b/>
              </w:rPr>
            </w:pPr>
            <w:del w:id="459" w:author="Leach, Jennifer" w:date="2019-07-12T14:52:00Z">
              <w:r w:rsidRPr="00A44EE1">
                <w:rPr>
                  <w:rFonts w:ascii="Comic Sans MS" w:hAnsi="Comic Sans MS"/>
                  <w:b/>
                </w:rPr>
                <w:delText>Groom Squad</w:delText>
              </w:r>
            </w:del>
          </w:p>
        </w:tc>
      </w:tr>
      <w:tr w:rsidR="00F90D1A" w:rsidRPr="00EC5796" w:rsidTr="00A44EE1">
        <w:trPr>
          <w:del w:id="460" w:author="Leach, Jennifer" w:date="2019-07-12T14:52:00Z"/>
        </w:trPr>
        <w:tc>
          <w:tcPr>
            <w:tcW w:w="2808" w:type="dxa"/>
            <w:shd w:val="clear" w:color="auto" w:fill="auto"/>
          </w:tcPr>
          <w:p w:rsidR="00F90D1A" w:rsidRPr="00A44EE1" w:rsidRDefault="00F90D1A" w:rsidP="00F90D1A">
            <w:pPr>
              <w:jc w:val="center"/>
              <w:rPr>
                <w:del w:id="461" w:author="Leach, Jennifer" w:date="2019-07-12T14:52:00Z"/>
                <w:rFonts w:ascii="Comic Sans MS" w:hAnsi="Comic Sans MS"/>
              </w:rPr>
            </w:pPr>
          </w:p>
        </w:tc>
        <w:tc>
          <w:tcPr>
            <w:tcW w:w="6048" w:type="dxa"/>
            <w:shd w:val="clear" w:color="auto" w:fill="auto"/>
          </w:tcPr>
          <w:p w:rsidR="00F90D1A" w:rsidRPr="00A44EE1" w:rsidRDefault="00F90D1A" w:rsidP="00F90D1A">
            <w:pPr>
              <w:rPr>
                <w:del w:id="462" w:author="Leach, Jennifer" w:date="2019-07-12T14:52:00Z"/>
                <w:rFonts w:ascii="Comic Sans MS" w:hAnsi="Comic Sans MS"/>
                <w:b/>
              </w:rPr>
            </w:pPr>
            <w:del w:id="463" w:author="Leach, Jennifer" w:date="2019-07-12T14:52:00Z">
              <w:r w:rsidRPr="00A44EE1">
                <w:rPr>
                  <w:rFonts w:ascii="Comic Sans MS" w:hAnsi="Comic Sans MS"/>
                  <w:b/>
                </w:rPr>
                <w:delText>Costume Class – Time permitting – Non Judged class</w:delText>
              </w:r>
            </w:del>
          </w:p>
          <w:p w:rsidR="00F90D1A" w:rsidRPr="00A44EE1" w:rsidRDefault="00F90D1A" w:rsidP="00F90D1A">
            <w:pPr>
              <w:pStyle w:val="ListParagraph"/>
              <w:numPr>
                <w:ilvl w:val="0"/>
                <w:numId w:val="16"/>
              </w:numPr>
              <w:spacing w:after="0" w:line="240" w:lineRule="auto"/>
              <w:rPr>
                <w:del w:id="464" w:author="Leach, Jennifer" w:date="2019-07-12T14:52:00Z"/>
                <w:rFonts w:ascii="Comic Sans MS" w:hAnsi="Comic Sans MS"/>
              </w:rPr>
            </w:pPr>
            <w:del w:id="465" w:author="Leach, Jennifer" w:date="2019-07-12T14:52:00Z">
              <w:r w:rsidRPr="00A44EE1">
                <w:rPr>
                  <w:rFonts w:ascii="Comic Sans MS" w:hAnsi="Comic Sans MS"/>
                </w:rPr>
                <w:delText>Sign up after Opening Ceremony</w:delText>
              </w:r>
            </w:del>
          </w:p>
          <w:p w:rsidR="00F90D1A" w:rsidRPr="00A44EE1" w:rsidRDefault="00F90D1A" w:rsidP="00F90D1A">
            <w:pPr>
              <w:pStyle w:val="ListParagraph"/>
              <w:numPr>
                <w:ilvl w:val="0"/>
                <w:numId w:val="16"/>
              </w:numPr>
              <w:spacing w:after="0" w:line="240" w:lineRule="auto"/>
              <w:rPr>
                <w:del w:id="466" w:author="Leach, Jennifer" w:date="2019-07-12T14:52:00Z"/>
                <w:rFonts w:ascii="Comic Sans MS" w:hAnsi="Comic Sans MS"/>
              </w:rPr>
            </w:pPr>
            <w:del w:id="467" w:author="Leach, Jennifer" w:date="2019-07-12T14:52:00Z">
              <w:r w:rsidRPr="00A44EE1">
                <w:rPr>
                  <w:rFonts w:ascii="Comic Sans MS" w:hAnsi="Comic Sans MS"/>
                </w:rPr>
                <w:delText>Have a paragraph prepared about your costume that can be announced as you are riding</w:delText>
              </w:r>
            </w:del>
          </w:p>
          <w:p w:rsidR="00F90D1A" w:rsidRPr="00A44EE1" w:rsidRDefault="00F90D1A" w:rsidP="00F90D1A">
            <w:pPr>
              <w:pStyle w:val="ListParagraph"/>
              <w:numPr>
                <w:ilvl w:val="0"/>
                <w:numId w:val="16"/>
              </w:numPr>
              <w:spacing w:after="0" w:line="240" w:lineRule="auto"/>
              <w:rPr>
                <w:del w:id="468" w:author="Leach, Jennifer" w:date="2019-07-12T14:52:00Z"/>
                <w:rFonts w:ascii="Comic Sans MS" w:hAnsi="Comic Sans MS"/>
                <w:b/>
              </w:rPr>
            </w:pPr>
            <w:del w:id="469" w:author="Leach, Jennifer" w:date="2019-07-12T14:52:00Z">
              <w:r w:rsidRPr="00A44EE1">
                <w:rPr>
                  <w:rFonts w:ascii="Comic Sans MS" w:hAnsi="Comic Sans MS"/>
                </w:rPr>
                <w:delText>Walk only</w:delText>
              </w:r>
            </w:del>
          </w:p>
        </w:tc>
      </w:tr>
      <w:tr w:rsidR="00F90D1A" w:rsidRPr="00EC5796" w:rsidTr="00A44EE1">
        <w:trPr>
          <w:del w:id="470" w:author="Leach, Jennifer" w:date="2019-07-12T14:52:00Z"/>
        </w:trPr>
        <w:tc>
          <w:tcPr>
            <w:tcW w:w="2808" w:type="dxa"/>
            <w:shd w:val="clear" w:color="auto" w:fill="auto"/>
          </w:tcPr>
          <w:p w:rsidR="00F90D1A" w:rsidRPr="00A44EE1" w:rsidRDefault="00F90D1A" w:rsidP="00F90D1A">
            <w:pPr>
              <w:jc w:val="center"/>
              <w:rPr>
                <w:del w:id="471" w:author="Leach, Jennifer" w:date="2019-07-12T14:52:00Z"/>
                <w:rFonts w:ascii="Comic Sans MS" w:hAnsi="Comic Sans MS"/>
              </w:rPr>
            </w:pPr>
            <w:del w:id="472" w:author="Leach, Jennifer" w:date="2019-07-12T14:52:00Z">
              <w:r>
                <w:rPr>
                  <w:rFonts w:ascii="Comic Sans MS" w:hAnsi="Comic Sans MS"/>
                </w:rPr>
                <w:delText>4</w:delText>
              </w:r>
              <w:r w:rsidRPr="00A44EE1">
                <w:rPr>
                  <w:rFonts w:ascii="Comic Sans MS" w:hAnsi="Comic Sans MS"/>
                </w:rPr>
                <w:delText>:00 PM</w:delText>
              </w:r>
            </w:del>
          </w:p>
        </w:tc>
        <w:tc>
          <w:tcPr>
            <w:tcW w:w="6048" w:type="dxa"/>
            <w:shd w:val="clear" w:color="auto" w:fill="auto"/>
          </w:tcPr>
          <w:p w:rsidR="00F90D1A" w:rsidRPr="00A44EE1" w:rsidRDefault="00F90D1A" w:rsidP="00F90D1A">
            <w:pPr>
              <w:jc w:val="center"/>
              <w:rPr>
                <w:del w:id="473" w:author="Leach, Jennifer" w:date="2019-07-12T14:52:00Z"/>
                <w:rFonts w:ascii="Comic Sans MS" w:hAnsi="Comic Sans MS"/>
                <w:b/>
              </w:rPr>
            </w:pPr>
            <w:del w:id="474" w:author="Leach, Jennifer" w:date="2019-07-12T14:52:00Z">
              <w:r w:rsidRPr="00A44EE1">
                <w:rPr>
                  <w:rFonts w:ascii="Comic Sans MS" w:hAnsi="Comic Sans MS"/>
                  <w:b/>
                </w:rPr>
                <w:delText>Awards Ceremony</w:delText>
              </w:r>
            </w:del>
          </w:p>
        </w:tc>
      </w:tr>
    </w:tbl>
    <w:p w:rsidR="003B24AE" w:rsidRPr="0092553E" w:rsidRDefault="003B24AE" w:rsidP="003B24AE">
      <w:pPr>
        <w:rPr>
          <w:del w:id="475" w:author="Leach, Jennifer" w:date="2019-07-12T14:52:00Z"/>
          <w:rFonts w:ascii="Comic Sans MS" w:hAnsi="Comic Sans MS"/>
          <w:b/>
        </w:rPr>
      </w:pPr>
    </w:p>
    <w:p w:rsidR="00587495" w:rsidRPr="0092553E" w:rsidRDefault="00587495" w:rsidP="00587495">
      <w:pPr>
        <w:rPr>
          <w:del w:id="476" w:author="Leach, Jennifer" w:date="2018-06-26T13:52:00Z"/>
        </w:rPr>
      </w:pPr>
    </w:p>
    <w:p w:rsidR="00587495" w:rsidRPr="00741C9A" w:rsidRDefault="00587495" w:rsidP="00587495">
      <w:pPr>
        <w:pBdr>
          <w:top w:val="single" w:sz="4" w:space="1" w:color="auto"/>
          <w:left w:val="single" w:sz="4" w:space="4" w:color="auto"/>
          <w:bottom w:val="single" w:sz="4" w:space="1" w:color="auto"/>
          <w:right w:val="single" w:sz="4" w:space="4" w:color="auto"/>
        </w:pBdr>
        <w:jc w:val="center"/>
        <w:rPr>
          <w:ins w:id="477" w:author="Leach, Jennifer" w:date="2019-07-12T14:52:00Z"/>
          <w:rFonts w:ascii="Arial" w:hAnsi="Arial" w:cs="Arial"/>
          <w:sz w:val="32"/>
          <w:szCs w:val="32"/>
        </w:rPr>
      </w:pPr>
      <w:del w:id="478" w:author="Leach, Jennifer" w:date="2018-06-26T13:52:00Z">
        <w:r w:rsidRPr="0092553E">
          <w:rPr>
            <w:rFonts w:ascii="Arial" w:hAnsi="Arial" w:cs="Arial"/>
            <w:sz w:val="32"/>
            <w:szCs w:val="32"/>
          </w:rPr>
          <w:delText>2016</w:delText>
        </w:r>
      </w:del>
      <w:ins w:id="479" w:author="Leach, Jennifer" w:date="2018-06-26T13:52:00Z">
        <w:r w:rsidRPr="0092553E">
          <w:rPr>
            <w:rFonts w:ascii="Arial" w:hAnsi="Arial" w:cs="Arial"/>
            <w:sz w:val="32"/>
            <w:szCs w:val="32"/>
          </w:rPr>
          <w:t>201</w:t>
        </w:r>
      </w:ins>
      <w:ins w:id="480" w:author="Leach, Jennifer" w:date="2019-07-12T14:52:00Z">
        <w:r w:rsidR="001927D9" w:rsidRPr="0092553E">
          <w:rPr>
            <w:rFonts w:ascii="Arial" w:hAnsi="Arial" w:cs="Arial"/>
            <w:sz w:val="32"/>
            <w:szCs w:val="32"/>
          </w:rPr>
          <w:t>9</w:t>
        </w:r>
      </w:ins>
      <w:ins w:id="481" w:author="Leach, Jennifer" w:date="2018-06-26T13:52:00Z">
        <w:r w:rsidRPr="00741C9A">
          <w:rPr>
            <w:rFonts w:ascii="Arial" w:hAnsi="Arial" w:cs="Arial"/>
            <w:sz w:val="32"/>
            <w:szCs w:val="32"/>
          </w:rPr>
          <w:t xml:space="preserve"> </w:t>
        </w:r>
        <w:r>
          <w:rPr>
            <w:rFonts w:ascii="Arial" w:hAnsi="Arial" w:cs="Arial"/>
            <w:sz w:val="32"/>
            <w:szCs w:val="32"/>
          </w:rPr>
          <w:t>4-H Horse</w:t>
        </w:r>
      </w:ins>
      <w:ins w:id="482" w:author="Leach, Jennifer" w:date="2019-07-12T14:52:00Z">
        <w:r>
          <w:rPr>
            <w:rFonts w:ascii="Arial" w:hAnsi="Arial" w:cs="Arial"/>
            <w:sz w:val="32"/>
            <w:szCs w:val="32"/>
          </w:rPr>
          <w:t xml:space="preserve"> </w:t>
        </w:r>
        <w:r w:rsidRPr="00741C9A">
          <w:rPr>
            <w:rFonts w:ascii="Arial" w:hAnsi="Arial" w:cs="Arial"/>
            <w:sz w:val="32"/>
            <w:szCs w:val="32"/>
          </w:rPr>
          <w:t>Barn Rules</w:t>
        </w:r>
      </w:ins>
      <w:ins w:id="483" w:author="Leach, Jennifer" w:date="2018-06-26T13:52:00Z">
        <w:r>
          <w:rPr>
            <w:rFonts w:ascii="Arial" w:hAnsi="Arial" w:cs="Arial"/>
            <w:sz w:val="32"/>
            <w:szCs w:val="32"/>
          </w:rPr>
          <w:t xml:space="preserve"> for Cowlitz County Fair</w:t>
        </w:r>
      </w:ins>
    </w:p>
    <w:p w:rsidR="00587495" w:rsidRDefault="00587495" w:rsidP="00587495">
      <w:pPr>
        <w:rPr>
          <w:ins w:id="484" w:author="Leach, Jennifer" w:date="2019-07-12T14:52:00Z"/>
          <w:rFonts w:ascii="Arial" w:hAnsi="Arial" w:cs="Arial"/>
        </w:rPr>
      </w:pPr>
    </w:p>
    <w:p w:rsidR="00587495" w:rsidRDefault="00587495" w:rsidP="00587495">
      <w:pPr>
        <w:rPr>
          <w:ins w:id="485" w:author="Leach, Jennifer" w:date="2019-07-12T14:52:00Z"/>
          <w:rFonts w:ascii="Arial" w:hAnsi="Arial" w:cs="Arial"/>
        </w:rPr>
      </w:pPr>
      <w:ins w:id="486" w:author="Leach, Jennifer" w:date="2019-07-12T14:52:00Z">
        <w:r>
          <w:rPr>
            <w:rFonts w:ascii="Arial" w:hAnsi="Arial" w:cs="Arial"/>
          </w:rPr>
          <w:t xml:space="preserve">The purpose of the 4-H barn rules is to make sure that our 4-H members, leaders, families and the public are safe with horses and along with many activities that occur during fair. </w:t>
        </w:r>
      </w:ins>
    </w:p>
    <w:p w:rsidR="00587495" w:rsidRPr="0092553E" w:rsidRDefault="00587495" w:rsidP="00587495">
      <w:pPr>
        <w:rPr>
          <w:ins w:id="487" w:author="Leach, Jennifer" w:date="2019-07-12T14:52:00Z"/>
          <w:rFonts w:ascii="Arial" w:hAnsi="Arial" w:cs="Arial"/>
        </w:rPr>
      </w:pPr>
      <w:ins w:id="488" w:author="Leach, Jennifer" w:date="2019-07-12T14:52:00Z">
        <w:r>
          <w:rPr>
            <w:rFonts w:ascii="Arial" w:hAnsi="Arial" w:cs="Arial"/>
          </w:rPr>
          <w:t>Show rules are not included in this document—as they are found in the PNW 4</w:t>
        </w:r>
      </w:ins>
      <w:r w:rsidR="0092553E">
        <w:rPr>
          <w:rFonts w:ascii="Arial" w:hAnsi="Arial" w:cs="Arial"/>
        </w:rPr>
        <w:t>-</w:t>
      </w:r>
      <w:ins w:id="489" w:author="Leach, Jennifer" w:date="2019-07-12T14:52:00Z">
        <w:r>
          <w:rPr>
            <w:rFonts w:ascii="Arial" w:hAnsi="Arial" w:cs="Arial"/>
          </w:rPr>
          <w:t>H Horse Contest Guide</w:t>
        </w:r>
      </w:ins>
      <w:ins w:id="490" w:author="Leach, Jennifer" w:date="2018-06-26T13:52:00Z">
        <w:r>
          <w:rPr>
            <w:rFonts w:ascii="Arial" w:hAnsi="Arial" w:cs="Arial"/>
          </w:rPr>
          <w:t xml:space="preserve">, </w:t>
        </w:r>
        <w:r w:rsidRPr="000A3466">
          <w:rPr>
            <w:rFonts w:ascii="Arial" w:hAnsi="Arial" w:cs="Arial"/>
            <w:i/>
          </w:rPr>
          <w:t>PNW 574 (October 1, 2015 to September 30, 2018)</w:t>
        </w:r>
      </w:ins>
      <w:ins w:id="491" w:author="Leach, Jennifer" w:date="2019-07-12T14:52:00Z">
        <w:r>
          <w:rPr>
            <w:rFonts w:ascii="Arial" w:hAnsi="Arial" w:cs="Arial"/>
          </w:rPr>
          <w:t xml:space="preserve"> found on the WSU 4</w:t>
        </w:r>
      </w:ins>
      <w:r w:rsidR="0092553E">
        <w:rPr>
          <w:rFonts w:ascii="Arial" w:hAnsi="Arial" w:cs="Arial"/>
        </w:rPr>
        <w:t>-</w:t>
      </w:r>
      <w:ins w:id="492" w:author="Leach, Jennifer" w:date="2019-07-12T14:52:00Z">
        <w:r>
          <w:rPr>
            <w:rFonts w:ascii="Arial" w:hAnsi="Arial" w:cs="Arial"/>
          </w:rPr>
          <w:t>H webpage</w:t>
        </w:r>
        <w:r w:rsidR="001927D9">
          <w:rPr>
            <w:rFonts w:ascii="Arial" w:hAnsi="Arial" w:cs="Arial"/>
          </w:rPr>
          <w:t xml:space="preserve"> and </w:t>
        </w:r>
        <w:r w:rsidR="001927D9" w:rsidRPr="0092553E">
          <w:rPr>
            <w:rFonts w:ascii="Arial" w:hAnsi="Arial" w:cs="Arial"/>
          </w:rPr>
          <w:t>also on the Cowlitz County 4-H webpage</w:t>
        </w:r>
      </w:ins>
      <w:r w:rsidR="0092553E" w:rsidRPr="0092553E">
        <w:rPr>
          <w:rFonts w:ascii="Arial" w:hAnsi="Arial" w:cs="Arial"/>
        </w:rPr>
        <w:t xml:space="preserve"> under “horse”</w:t>
      </w:r>
      <w:ins w:id="493" w:author="Leach, Jennifer" w:date="2019-07-12T14:52:00Z">
        <w:r w:rsidRPr="0092553E">
          <w:rPr>
            <w:rFonts w:ascii="Arial" w:hAnsi="Arial" w:cs="Arial"/>
          </w:rPr>
          <w:t>.</w:t>
        </w:r>
      </w:ins>
    </w:p>
    <w:p w:rsidR="00587495" w:rsidRPr="0092553E" w:rsidRDefault="00587495" w:rsidP="00587495">
      <w:pPr>
        <w:rPr>
          <w:ins w:id="494" w:author="Leach, Jennifer" w:date="2019-07-12T14:52:00Z"/>
          <w:rFonts w:ascii="Arial" w:hAnsi="Arial" w:cs="Arial"/>
          <w:i/>
        </w:rPr>
      </w:pPr>
      <w:ins w:id="495" w:author="Leach, Jennifer" w:date="2019-07-12T14:52:00Z">
        <w:r>
          <w:rPr>
            <w:rFonts w:ascii="Arial" w:hAnsi="Arial" w:cs="Arial"/>
          </w:rPr>
          <w:t>These are barn rules for the Cowlitz County 4</w:t>
        </w:r>
      </w:ins>
      <w:r w:rsidR="0092553E">
        <w:rPr>
          <w:rFonts w:ascii="Arial" w:hAnsi="Arial" w:cs="Arial"/>
        </w:rPr>
        <w:t>-</w:t>
      </w:r>
      <w:ins w:id="496" w:author="Leach, Jennifer" w:date="2019-07-12T14:52:00Z">
        <w:r>
          <w:rPr>
            <w:rFonts w:ascii="Arial" w:hAnsi="Arial" w:cs="Arial"/>
          </w:rPr>
          <w:t>H horse program as determined by the Cowlitz County 4</w:t>
        </w:r>
      </w:ins>
      <w:r w:rsidR="0092553E">
        <w:rPr>
          <w:rFonts w:ascii="Arial" w:hAnsi="Arial" w:cs="Arial"/>
        </w:rPr>
        <w:t>-</w:t>
      </w:r>
      <w:ins w:id="497" w:author="Leach, Jennifer" w:date="2019-07-12T14:52:00Z">
        <w:r>
          <w:rPr>
            <w:rFonts w:ascii="Arial" w:hAnsi="Arial" w:cs="Arial"/>
          </w:rPr>
          <w:t xml:space="preserve">H horse </w:t>
        </w:r>
        <w:r w:rsidRPr="00BF4FE0">
          <w:rPr>
            <w:rFonts w:ascii="Arial" w:hAnsi="Arial" w:cs="Arial"/>
            <w:i/>
          </w:rPr>
          <w:t>leaders/</w:t>
        </w:r>
        <w:r>
          <w:rPr>
            <w:rFonts w:ascii="Arial" w:hAnsi="Arial" w:cs="Arial"/>
          </w:rPr>
          <w:t>project committee and</w:t>
        </w:r>
      </w:ins>
      <w:del w:id="498" w:author="Leach, Jennifer" w:date="2018-06-26T13:52:00Z">
        <w:r>
          <w:rPr>
            <w:rFonts w:ascii="Arial" w:hAnsi="Arial" w:cs="Arial"/>
          </w:rPr>
          <w:delText xml:space="preserve"> </w:delText>
        </w:r>
      </w:del>
      <w:ins w:id="499" w:author="Leach, Jennifer" w:date="2019-07-12T14:52:00Z">
        <w:r>
          <w:rPr>
            <w:rFonts w:ascii="Arial" w:hAnsi="Arial" w:cs="Arial"/>
          </w:rPr>
          <w:t xml:space="preserve"> state 4</w:t>
        </w:r>
      </w:ins>
      <w:r w:rsidR="0092553E">
        <w:rPr>
          <w:rFonts w:ascii="Arial" w:hAnsi="Arial" w:cs="Arial"/>
        </w:rPr>
        <w:t>-</w:t>
      </w:r>
      <w:ins w:id="500" w:author="Leach, Jennifer" w:date="2019-07-12T14:52:00Z">
        <w:r>
          <w:rPr>
            <w:rFonts w:ascii="Arial" w:hAnsi="Arial" w:cs="Arial"/>
          </w:rPr>
          <w:t xml:space="preserve">H program policy </w:t>
        </w:r>
      </w:ins>
      <w:ins w:id="501" w:author="Leach, Jennifer" w:date="2018-06-26T13:52:00Z">
        <w:r>
          <w:rPr>
            <w:rFonts w:ascii="Arial" w:hAnsi="Arial" w:cs="Arial"/>
          </w:rPr>
          <w:t>and</w:t>
        </w:r>
      </w:ins>
      <w:ins w:id="502" w:author="Leach, Jennifer" w:date="2019-07-12T14:52:00Z">
        <w:r>
          <w:rPr>
            <w:rFonts w:ascii="Arial" w:hAnsi="Arial" w:cs="Arial"/>
          </w:rPr>
          <w:t xml:space="preserve"> Cowlitz County Fair.</w:t>
        </w:r>
      </w:ins>
      <w:r w:rsidR="0092553E">
        <w:rPr>
          <w:rFonts w:ascii="Arial" w:hAnsi="Arial" w:cs="Arial"/>
        </w:rPr>
        <w:t xml:space="preserve"> </w:t>
      </w:r>
      <w:r w:rsidR="0092553E" w:rsidRPr="0092553E">
        <w:rPr>
          <w:rFonts w:ascii="Arial" w:hAnsi="Arial" w:cs="Arial"/>
          <w:i/>
        </w:rPr>
        <w:t>Final interpretation will be under the direction of the County 4-H Educator</w:t>
      </w:r>
      <w:r w:rsidR="0092553E">
        <w:rPr>
          <w:rFonts w:ascii="Arial" w:hAnsi="Arial" w:cs="Arial"/>
          <w:i/>
        </w:rPr>
        <w:t xml:space="preserve"> in consultation if needed, with the Horse Leadership Team and/or the Horse Policy Committee</w:t>
      </w:r>
      <w:r w:rsidR="0092553E" w:rsidRPr="0092553E">
        <w:rPr>
          <w:rFonts w:ascii="Arial" w:hAnsi="Arial" w:cs="Arial"/>
          <w:i/>
        </w:rPr>
        <w:t>.</w:t>
      </w:r>
    </w:p>
    <w:p w:rsidR="00587495" w:rsidRPr="009660BC" w:rsidRDefault="00587495" w:rsidP="00587495">
      <w:pPr>
        <w:pStyle w:val="NoSpacing"/>
        <w:rPr>
          <w:ins w:id="503" w:author="Leach, Jennifer" w:date="2019-07-12T14:52:00Z"/>
          <w:rFonts w:ascii="Arial" w:hAnsi="Arial" w:cs="Arial"/>
          <w:u w:val="single"/>
        </w:rPr>
      </w:pPr>
      <w:ins w:id="504" w:author="Leach, Jennifer" w:date="2019-07-12T14:52:00Z">
        <w:r w:rsidRPr="009660BC">
          <w:rPr>
            <w:rFonts w:ascii="Arial" w:hAnsi="Arial" w:cs="Arial"/>
            <w:u w:val="single"/>
          </w:rPr>
          <w:t>General Horse and Rider Barn Rules</w:t>
        </w:r>
      </w:ins>
    </w:p>
    <w:p w:rsidR="00587495" w:rsidRPr="00741C9A" w:rsidRDefault="00587495" w:rsidP="00587495">
      <w:pPr>
        <w:pStyle w:val="NoSpacing"/>
        <w:rPr>
          <w:ins w:id="505" w:author="Leach, Jennifer" w:date="2019-07-12T14:52:00Z"/>
          <w:rFonts w:ascii="Arial" w:hAnsi="Arial" w:cs="Arial"/>
        </w:rPr>
      </w:pPr>
    </w:p>
    <w:p w:rsidR="00587495" w:rsidRPr="00741C9A" w:rsidRDefault="00587495" w:rsidP="00587495">
      <w:pPr>
        <w:pStyle w:val="NoSpacing"/>
        <w:rPr>
          <w:ins w:id="506" w:author="Leach, Jennifer" w:date="2019-07-12T14:52:00Z"/>
          <w:rFonts w:ascii="Arial" w:hAnsi="Arial" w:cs="Arial"/>
        </w:rPr>
      </w:pPr>
      <w:ins w:id="507" w:author="Leach, Jennifer" w:date="2019-07-12T14:52:00Z">
        <w:r w:rsidRPr="00741C9A">
          <w:rPr>
            <w:rFonts w:ascii="Arial" w:hAnsi="Arial" w:cs="Arial"/>
          </w:rPr>
          <w:t xml:space="preserve">1. </w:t>
        </w:r>
        <w:r>
          <w:rPr>
            <w:rFonts w:ascii="Arial" w:hAnsi="Arial" w:cs="Arial"/>
          </w:rPr>
          <w:t xml:space="preserve"> </w:t>
        </w:r>
        <w:r w:rsidRPr="00741C9A">
          <w:rPr>
            <w:rFonts w:ascii="Arial" w:hAnsi="Arial" w:cs="Arial"/>
          </w:rPr>
          <w:t>Each exhibitor is responsible to inspect his/her stall before putting his/her horse in to make sure it is secure and safe.</w:t>
        </w:r>
      </w:ins>
    </w:p>
    <w:p w:rsidR="00587495" w:rsidRDefault="00587495" w:rsidP="00587495">
      <w:pPr>
        <w:pStyle w:val="NoSpacing"/>
        <w:rPr>
          <w:ins w:id="508" w:author="Leach, Jennifer" w:date="2019-07-12T14:52:00Z"/>
          <w:rFonts w:ascii="Arial" w:hAnsi="Arial" w:cs="Arial"/>
        </w:rPr>
      </w:pPr>
    </w:p>
    <w:p w:rsidR="00587495" w:rsidRPr="00741C9A" w:rsidRDefault="00587495" w:rsidP="00587495">
      <w:pPr>
        <w:pStyle w:val="NoSpacing"/>
        <w:rPr>
          <w:ins w:id="509" w:author="Leach, Jennifer" w:date="2019-07-12T14:52:00Z"/>
          <w:rFonts w:ascii="Arial" w:hAnsi="Arial" w:cs="Arial"/>
        </w:rPr>
      </w:pPr>
      <w:ins w:id="510" w:author="Leach, Jennifer" w:date="2019-07-12T14:52:00Z">
        <w:r w:rsidRPr="00741C9A">
          <w:rPr>
            <w:rFonts w:ascii="Arial" w:hAnsi="Arial" w:cs="Arial"/>
          </w:rPr>
          <w:t xml:space="preserve">2. </w:t>
        </w:r>
        <w:r>
          <w:rPr>
            <w:rFonts w:ascii="Arial" w:hAnsi="Arial" w:cs="Arial"/>
          </w:rPr>
          <w:t xml:space="preserve"> </w:t>
        </w:r>
        <w:r w:rsidRPr="00741C9A">
          <w:rPr>
            <w:rFonts w:ascii="Arial" w:hAnsi="Arial" w:cs="Arial"/>
          </w:rPr>
          <w:t xml:space="preserve">Every horse must have a halter and lead hung properly on the stall. </w:t>
        </w:r>
      </w:ins>
    </w:p>
    <w:p w:rsidR="00587495" w:rsidRPr="00741C9A" w:rsidRDefault="00587495" w:rsidP="00587495">
      <w:pPr>
        <w:pStyle w:val="NoSpacing"/>
        <w:rPr>
          <w:ins w:id="511" w:author="Leach, Jennifer" w:date="2019-07-12T14:52:00Z"/>
          <w:rFonts w:ascii="Arial" w:hAnsi="Arial" w:cs="Arial"/>
        </w:rPr>
      </w:pPr>
      <w:ins w:id="512" w:author="Leach, Jennifer" w:date="2019-07-12T14:52:00Z">
        <w:r w:rsidRPr="00741C9A">
          <w:rPr>
            <w:rFonts w:ascii="Arial" w:hAnsi="Arial" w:cs="Arial"/>
          </w:rPr>
          <w:t xml:space="preserve"> </w:t>
        </w:r>
      </w:ins>
    </w:p>
    <w:p w:rsidR="00587495"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87" w:lineRule="atLeast"/>
        <w:rPr>
          <w:ins w:id="513" w:author="Leach, Jennifer" w:date="2019-07-12T14:52:00Z"/>
          <w:rFonts w:ascii="Arial" w:hAnsi="Arial" w:cs="Arial"/>
        </w:rPr>
      </w:pPr>
      <w:ins w:id="514" w:author="Leach, Jennifer" w:date="2019-07-12T14:52:00Z">
        <w:r>
          <w:rPr>
            <w:rFonts w:ascii="Arial" w:hAnsi="Arial" w:cs="Arial"/>
          </w:rPr>
          <w:t>3</w:t>
        </w:r>
        <w:r w:rsidRPr="00741C9A">
          <w:rPr>
            <w:rFonts w:ascii="Arial" w:hAnsi="Arial" w:cs="Arial"/>
          </w:rPr>
          <w:t>.</w:t>
        </w:r>
        <w:r w:rsidRPr="00741C9A">
          <w:rPr>
            <w:rFonts w:ascii="Arial" w:hAnsi="Arial" w:cs="Arial"/>
          </w:rPr>
          <w:tab/>
          <w:t xml:space="preserve">Do not tie horse in stalls. If there is a problem then discuss and get approval from the Barn Manager </w:t>
        </w:r>
      </w:ins>
    </w:p>
    <w:p w:rsidR="00587495" w:rsidRDefault="00587495" w:rsidP="00587495">
      <w:pPr>
        <w:tabs>
          <w:tab w:val="left" w:pos="-16347"/>
          <w:tab w:val="left" w:pos="-15627"/>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200"/>
          <w:tab w:val="left" w:pos="7560"/>
        </w:tabs>
        <w:spacing w:line="287" w:lineRule="atLeast"/>
        <w:ind w:left="1080" w:hanging="1080"/>
        <w:rPr>
          <w:ins w:id="515" w:author="Leach, Jennifer" w:date="2019-07-12T14:52:00Z"/>
          <w:rFonts w:ascii="Arial" w:hAnsi="Arial" w:cs="Arial"/>
          <w:color w:val="FF0000"/>
        </w:rPr>
      </w:pPr>
      <w:ins w:id="516" w:author="Leach, Jennifer" w:date="2019-07-12T14:52:00Z">
        <w:r>
          <w:rPr>
            <w:rFonts w:ascii="Arial" w:hAnsi="Arial" w:cs="Arial"/>
          </w:rPr>
          <w:t>4</w:t>
        </w:r>
        <w:r w:rsidRPr="00741C9A">
          <w:rPr>
            <w:rFonts w:ascii="Arial" w:hAnsi="Arial" w:cs="Arial"/>
          </w:rPr>
          <w:t>.</w:t>
        </w:r>
        <w:r w:rsidRPr="00741C9A">
          <w:rPr>
            <w:rFonts w:ascii="Arial" w:hAnsi="Arial" w:cs="Arial"/>
          </w:rPr>
          <w:tab/>
          <w:t>Horse may not be left in stall unattended when it is tacked up.</w:t>
        </w:r>
        <w:r w:rsidRPr="00741C9A">
          <w:rPr>
            <w:rFonts w:ascii="Arial" w:hAnsi="Arial" w:cs="Arial"/>
            <w:color w:val="FF0000"/>
          </w:rPr>
          <w:t xml:space="preserve"> </w:t>
        </w:r>
      </w:ins>
    </w:p>
    <w:p w:rsidR="00587495" w:rsidRDefault="00587495" w:rsidP="00587495">
      <w:pPr>
        <w:pStyle w:val="NoSpacing"/>
        <w:rPr>
          <w:ins w:id="517" w:author="Leach, Jennifer" w:date="2019-07-12T14:52:00Z"/>
          <w:rFonts w:ascii="Arial" w:hAnsi="Arial" w:cs="Arial"/>
        </w:rPr>
      </w:pPr>
    </w:p>
    <w:p w:rsidR="00587495" w:rsidRDefault="00587495" w:rsidP="00587495">
      <w:pPr>
        <w:pStyle w:val="NoSpacing"/>
        <w:rPr>
          <w:ins w:id="518" w:author="Leach, Jennifer" w:date="2019-07-12T14:52:00Z"/>
          <w:rFonts w:ascii="Arial" w:hAnsi="Arial" w:cs="Arial"/>
          <w:sz w:val="20"/>
          <w:szCs w:val="20"/>
        </w:rPr>
      </w:pPr>
      <w:ins w:id="519" w:author="Leach, Jennifer" w:date="2019-07-12T14:52:00Z">
        <w:r>
          <w:rPr>
            <w:rFonts w:ascii="Arial" w:hAnsi="Arial" w:cs="Arial"/>
          </w:rPr>
          <w:t>5</w:t>
        </w:r>
        <w:r w:rsidRPr="00741C9A">
          <w:rPr>
            <w:rFonts w:ascii="Arial" w:hAnsi="Arial" w:cs="Arial"/>
          </w:rPr>
          <w:t xml:space="preserve">. </w:t>
        </w:r>
        <w:r>
          <w:rPr>
            <w:rFonts w:ascii="Arial" w:hAnsi="Arial" w:cs="Arial"/>
          </w:rPr>
          <w:t xml:space="preserve"> </w:t>
        </w:r>
        <w:r w:rsidRPr="00741C9A">
          <w:rPr>
            <w:rFonts w:ascii="Arial" w:hAnsi="Arial" w:cs="Arial"/>
          </w:rPr>
          <w:t xml:space="preserve">Only the exhibitor may ride, school or handle his/her horse </w:t>
        </w:r>
        <w:r w:rsidRPr="00C73263">
          <w:rPr>
            <w:rFonts w:ascii="Arial" w:hAnsi="Arial" w:cs="Arial"/>
            <w:sz w:val="20"/>
            <w:szCs w:val="20"/>
          </w:rPr>
          <w:t>(exceptions with Barn Manager Approval).</w:t>
        </w:r>
      </w:ins>
    </w:p>
    <w:p w:rsidR="00587495" w:rsidRDefault="00587495" w:rsidP="00587495">
      <w:pPr>
        <w:pStyle w:val="NoSpacing"/>
        <w:rPr>
          <w:ins w:id="520" w:author="Leach, Jennifer" w:date="2019-07-12T14:52:00Z"/>
          <w:rFonts w:ascii="Arial" w:hAnsi="Arial" w:cs="Arial"/>
          <w:sz w:val="20"/>
          <w:szCs w:val="20"/>
        </w:rPr>
      </w:pPr>
    </w:p>
    <w:p w:rsidR="00587495" w:rsidRDefault="00587495" w:rsidP="00587495">
      <w:pPr>
        <w:pStyle w:val="NoSpacing"/>
        <w:rPr>
          <w:ins w:id="521" w:author="Leach, Jennifer" w:date="2019-07-12T14:52:00Z"/>
          <w:rFonts w:ascii="Arial" w:hAnsi="Arial" w:cs="Arial"/>
        </w:rPr>
      </w:pPr>
      <w:ins w:id="522" w:author="Leach, Jennifer" w:date="2019-07-12T14:52:00Z">
        <w:r>
          <w:rPr>
            <w:rFonts w:ascii="Arial" w:hAnsi="Arial" w:cs="Arial"/>
          </w:rPr>
          <w:t>6</w:t>
        </w:r>
        <w:r w:rsidRPr="00741C9A">
          <w:rPr>
            <w:rFonts w:ascii="Arial" w:hAnsi="Arial" w:cs="Arial"/>
          </w:rPr>
          <w:t xml:space="preserve">. </w:t>
        </w:r>
        <w:r>
          <w:rPr>
            <w:rFonts w:ascii="Arial" w:hAnsi="Arial" w:cs="Arial"/>
          </w:rPr>
          <w:t xml:space="preserve"> </w:t>
        </w:r>
        <w:r w:rsidRPr="00741C9A">
          <w:rPr>
            <w:rFonts w:ascii="Arial" w:hAnsi="Arial" w:cs="Arial"/>
          </w:rPr>
          <w:t>Horse cannot be removed from the stall without permission from the Barn Manager, unless during scheduled exercise or going to warm-up prior to class.</w:t>
        </w:r>
      </w:ins>
    </w:p>
    <w:p w:rsidR="00587495" w:rsidRPr="00741C9A" w:rsidRDefault="00587495" w:rsidP="00587495">
      <w:pPr>
        <w:pStyle w:val="NoSpacing"/>
        <w:rPr>
          <w:ins w:id="523" w:author="Leach, Jennifer" w:date="2018-06-26T13:52:00Z"/>
          <w:rFonts w:ascii="Arial" w:hAnsi="Arial" w:cs="Arial"/>
        </w:rPr>
      </w:pPr>
    </w:p>
    <w:p w:rsidR="00587495" w:rsidRPr="00741C9A" w:rsidRDefault="00587495" w:rsidP="00587495">
      <w:pPr>
        <w:pStyle w:val="NoSpacing"/>
        <w:rPr>
          <w:ins w:id="524" w:author="Leach, Jennifer" w:date="2019-07-12T14:52:00Z"/>
          <w:rFonts w:ascii="Arial" w:hAnsi="Arial" w:cs="Arial"/>
        </w:rPr>
      </w:pPr>
      <w:ins w:id="525" w:author="Leach, Jennifer" w:date="2019-07-12T14:52:00Z">
        <w:r>
          <w:rPr>
            <w:rFonts w:ascii="Arial" w:hAnsi="Arial" w:cs="Arial"/>
          </w:rPr>
          <w:t>7</w:t>
        </w:r>
        <w:r w:rsidRPr="00741C9A">
          <w:rPr>
            <w:rFonts w:ascii="Arial" w:hAnsi="Arial" w:cs="Arial"/>
          </w:rPr>
          <w:t>. All horses should have current vaccinations</w:t>
        </w:r>
      </w:ins>
      <w:ins w:id="526" w:author="Leach, Jennifer" w:date="2018-06-26T13:52:00Z">
        <w:r>
          <w:rPr>
            <w:rFonts w:ascii="Arial" w:hAnsi="Arial" w:cs="Arial"/>
          </w:rPr>
          <w:t>—</w:t>
        </w:r>
        <w:r w:rsidRPr="000A3466">
          <w:rPr>
            <w:rFonts w:ascii="Arial" w:hAnsi="Arial" w:cs="Arial"/>
            <w:i/>
          </w:rPr>
          <w:t>but not required</w:t>
        </w:r>
      </w:ins>
      <w:ins w:id="527" w:author="Leach, Jennifer" w:date="2019-07-12T14:52:00Z">
        <w:r w:rsidRPr="00741C9A">
          <w:rPr>
            <w:rFonts w:ascii="Arial" w:hAnsi="Arial" w:cs="Arial"/>
          </w:rPr>
          <w:t xml:space="preserve"> </w:t>
        </w:r>
      </w:ins>
    </w:p>
    <w:p w:rsidR="00587495" w:rsidRPr="00741C9A" w:rsidRDefault="00587495" w:rsidP="00587495">
      <w:pPr>
        <w:pStyle w:val="NoSpacing"/>
        <w:rPr>
          <w:ins w:id="528" w:author="Leach, Jennifer" w:date="2019-07-12T14:52:00Z"/>
          <w:rFonts w:ascii="Arial" w:hAnsi="Arial" w:cs="Arial"/>
        </w:rPr>
      </w:pPr>
    </w:p>
    <w:p w:rsidR="00587495" w:rsidRPr="000A3466"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87" w:lineRule="atLeast"/>
        <w:rPr>
          <w:ins w:id="529" w:author="Leach, Jennifer" w:date="2019-07-12T14:52:00Z"/>
          <w:rFonts w:ascii="Arial" w:hAnsi="Arial"/>
          <w:rPrChange w:id="530" w:author="Leach, Jennifer" w:date="2018-06-26T13:52:00Z">
            <w:rPr>
              <w:ins w:id="531" w:author="Leach, Jennifer" w:date="2019-07-12T14:52:00Z"/>
              <w:rFonts w:ascii="Arial" w:hAnsi="Arial"/>
              <w:i/>
            </w:rPr>
          </w:rPrChange>
        </w:rPr>
      </w:pPr>
      <w:ins w:id="532" w:author="Leach, Jennifer" w:date="2019-07-12T14:52:00Z">
        <w:r>
          <w:rPr>
            <w:rFonts w:ascii="Arial" w:hAnsi="Arial" w:cs="Arial"/>
          </w:rPr>
          <w:t>8</w:t>
        </w:r>
        <w:r w:rsidRPr="00741C9A">
          <w:rPr>
            <w:rFonts w:ascii="Arial" w:hAnsi="Arial" w:cs="Arial"/>
          </w:rPr>
          <w:t>.</w:t>
        </w:r>
        <w:r w:rsidRPr="00741C9A">
          <w:rPr>
            <w:rFonts w:ascii="Arial" w:hAnsi="Arial" w:cs="Arial"/>
          </w:rPr>
          <w:tab/>
          <w:t>A visibly ill animal can be dismissed from participation by horse leadership team in consultation with county 4H educator</w:t>
        </w:r>
      </w:ins>
      <w:del w:id="533" w:author="Leach, Jennifer" w:date="2018-06-26T13:52:00Z">
        <w:r w:rsidRPr="00741C9A">
          <w:rPr>
            <w:rFonts w:ascii="Arial" w:hAnsi="Arial" w:cs="Arial"/>
          </w:rPr>
          <w:delText>.</w:delText>
        </w:r>
      </w:del>
      <w:ins w:id="534" w:author="Leach, Jennifer" w:date="2018-06-26T13:52:00Z">
        <w:r>
          <w:rPr>
            <w:rFonts w:ascii="Arial" w:hAnsi="Arial" w:cs="Arial"/>
          </w:rPr>
          <w:t xml:space="preserve"> </w:t>
        </w:r>
        <w:r w:rsidRPr="003556E9">
          <w:rPr>
            <w:rFonts w:ascii="Arial" w:hAnsi="Arial" w:cs="Arial"/>
            <w:i/>
          </w:rPr>
          <w:t>and</w:t>
        </w:r>
        <w:r>
          <w:rPr>
            <w:rFonts w:ascii="Arial" w:hAnsi="Arial" w:cs="Arial"/>
            <w:i/>
          </w:rPr>
          <w:t xml:space="preserve"> in consultation with a</w:t>
        </w:r>
        <w:r w:rsidRPr="003556E9">
          <w:rPr>
            <w:rFonts w:ascii="Arial" w:hAnsi="Arial" w:cs="Arial"/>
            <w:i/>
          </w:rPr>
          <w:t xml:space="preserve"> licensed veterinarian</w:t>
        </w:r>
        <w:r w:rsidRPr="00741C9A">
          <w:rPr>
            <w:rFonts w:ascii="Arial" w:hAnsi="Arial" w:cs="Arial"/>
          </w:rPr>
          <w:t>.</w:t>
        </w:r>
      </w:ins>
      <w:ins w:id="535" w:author="Leach, Jennifer" w:date="2019-07-12T14:52:00Z">
        <w:r w:rsidRPr="00741C9A">
          <w:rPr>
            <w:rFonts w:ascii="Arial" w:hAnsi="Arial" w:cs="Arial"/>
          </w:rPr>
          <w:t xml:space="preserve"> </w:t>
        </w:r>
        <w:r w:rsidRPr="000A3466">
          <w:rPr>
            <w:rFonts w:ascii="Arial" w:hAnsi="Arial"/>
            <w:rPrChange w:id="536" w:author="Leach, Jennifer" w:date="2018-06-26T13:52:00Z">
              <w:rPr>
                <w:rFonts w:ascii="Arial" w:hAnsi="Arial"/>
                <w:i/>
              </w:rPr>
            </w:rPrChange>
          </w:rPr>
          <w:t xml:space="preserve">Any further assessment on the condition of the horse must be overseen by a licensed veterinarian </w:t>
        </w:r>
      </w:ins>
    </w:p>
    <w:p w:rsidR="00587495" w:rsidRDefault="00587495" w:rsidP="00587495">
      <w:pPr>
        <w:rPr>
          <w:ins w:id="537" w:author="Leach, Jennifer" w:date="2019-07-12T14:52:00Z"/>
          <w:rFonts w:ascii="Arial" w:hAnsi="Arial"/>
          <w:strike/>
        </w:rPr>
      </w:pPr>
      <w:ins w:id="538" w:author="Leach, Jennifer" w:date="2019-07-12T14:52:00Z">
        <w:r>
          <w:rPr>
            <w:rFonts w:ascii="Arial" w:hAnsi="Arial" w:cs="Arial"/>
          </w:rPr>
          <w:t>9</w:t>
        </w:r>
        <w:r w:rsidRPr="00741C9A">
          <w:rPr>
            <w:rFonts w:ascii="Arial" w:hAnsi="Arial" w:cs="Arial"/>
          </w:rPr>
          <w:t>.</w:t>
        </w:r>
        <w:r>
          <w:rPr>
            <w:rFonts w:ascii="Arial" w:hAnsi="Arial" w:cs="Arial"/>
          </w:rPr>
          <w:t xml:space="preserve"> </w:t>
        </w:r>
        <w:r w:rsidRPr="00741C9A">
          <w:rPr>
            <w:rFonts w:ascii="Arial" w:hAnsi="Arial" w:cs="Arial"/>
          </w:rPr>
          <w:t xml:space="preserve">Stalls, horses, aisleways, and tack areas must be presentable to the public </w:t>
        </w:r>
        <w:r w:rsidRPr="000A3466">
          <w:rPr>
            <w:rFonts w:ascii="Arial" w:hAnsi="Arial"/>
            <w:rPrChange w:id="539" w:author="Leach, Jennifer" w:date="2018-06-26T13:52:00Z">
              <w:rPr>
                <w:rFonts w:ascii="Arial" w:hAnsi="Arial"/>
                <w:i/>
              </w:rPr>
            </w:rPrChange>
          </w:rPr>
          <w:t>each day by opening time of fair</w:t>
        </w:r>
        <w:r w:rsidRPr="000A3466">
          <w:rPr>
            <w:rFonts w:ascii="Arial" w:hAnsi="Arial"/>
            <w:strike/>
            <w:rPrChange w:id="540" w:author="Leach, Jennifer" w:date="2018-06-26T13:52:00Z">
              <w:rPr>
                <w:rFonts w:ascii="Arial" w:hAnsi="Arial"/>
                <w:i/>
                <w:strike/>
              </w:rPr>
            </w:rPrChange>
          </w:rPr>
          <w:t xml:space="preserve"> </w:t>
        </w:r>
      </w:ins>
    </w:p>
    <w:p w:rsidR="00587495" w:rsidRPr="009563AC" w:rsidRDefault="00587495" w:rsidP="00587495">
      <w:pPr>
        <w:tabs>
          <w:tab w:val="left" w:pos="-16347"/>
          <w:tab w:val="left" w:pos="-15627"/>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200"/>
          <w:tab w:val="left" w:pos="7560"/>
        </w:tabs>
        <w:spacing w:line="287" w:lineRule="atLeast"/>
        <w:ind w:left="1080" w:hanging="1080"/>
        <w:rPr>
          <w:ins w:id="541" w:author="Leach, Jennifer" w:date="2019-07-12T14:52:00Z"/>
          <w:rFonts w:ascii="Arial" w:eastAsia="Times New Roman" w:hAnsi="Arial" w:cs="Times New Roman"/>
          <w:sz w:val="24"/>
          <w:szCs w:val="24"/>
          <w:u w:val="single"/>
          <w:rPrChange w:id="542" w:author="Leach, Jennifer" w:date="2018-06-26T13:52:00Z">
            <w:rPr>
              <w:ins w:id="543" w:author="Leach, Jennifer" w:date="2019-07-12T14:52:00Z"/>
              <w:rFonts w:ascii="Arial" w:hAnsi="Arial"/>
              <w:i/>
              <w:u w:val="single"/>
            </w:rPr>
          </w:rPrChange>
        </w:rPr>
      </w:pPr>
      <w:ins w:id="544" w:author="Leach, Jennifer" w:date="2019-07-12T14:52:00Z">
        <w:r w:rsidRPr="009563AC">
          <w:rPr>
            <w:rFonts w:ascii="Arial" w:hAnsi="Arial"/>
            <w:sz w:val="24"/>
            <w:u w:val="single"/>
            <w:rPrChange w:id="545" w:author="Leach, Jennifer" w:date="2018-06-26T13:52:00Z">
              <w:rPr>
                <w:rFonts w:ascii="Arial" w:hAnsi="Arial"/>
                <w:i/>
                <w:u w:val="single"/>
              </w:rPr>
            </w:rPrChange>
          </w:rPr>
          <w:t>Vet Inspection</w:t>
        </w:r>
      </w:ins>
    </w:p>
    <w:p w:rsidR="00587495" w:rsidRPr="009563AC" w:rsidRDefault="00587495" w:rsidP="00587495">
      <w:pPr>
        <w:tabs>
          <w:tab w:val="left" w:pos="-16347"/>
          <w:tab w:val="left" w:pos="-15627"/>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200"/>
          <w:tab w:val="left" w:pos="7560"/>
        </w:tabs>
        <w:spacing w:line="287" w:lineRule="atLeast"/>
        <w:rPr>
          <w:ins w:id="546" w:author="Leach, Jennifer" w:date="2019-07-12T14:52:00Z"/>
          <w:rFonts w:ascii="Arial" w:hAnsi="Arial"/>
          <w:rPrChange w:id="547" w:author="Leach, Jennifer" w:date="2018-06-26T13:52:00Z">
            <w:rPr>
              <w:ins w:id="548" w:author="Leach, Jennifer" w:date="2019-07-12T14:52:00Z"/>
              <w:rFonts w:ascii="Arial" w:hAnsi="Arial"/>
              <w:i/>
            </w:rPr>
          </w:rPrChange>
        </w:rPr>
      </w:pPr>
      <w:ins w:id="549" w:author="Leach, Jennifer" w:date="2019-07-12T14:52:00Z">
        <w:r>
          <w:rPr>
            <w:rFonts w:ascii="Arial" w:hAnsi="Arial"/>
          </w:rPr>
          <w:t>A</w:t>
        </w:r>
        <w:r w:rsidRPr="009563AC">
          <w:rPr>
            <w:rFonts w:ascii="Arial" w:hAnsi="Arial"/>
            <w:rPrChange w:id="550" w:author="Leach, Jennifer" w:date="2018-06-26T13:52:00Z">
              <w:rPr>
                <w:rFonts w:ascii="Arial" w:hAnsi="Arial"/>
                <w:i/>
              </w:rPr>
            </w:rPrChange>
          </w:rPr>
          <w:t xml:space="preserve">ll horses are required to go </w:t>
        </w:r>
        <w:r w:rsidRPr="009563AC">
          <w:rPr>
            <w:rFonts w:ascii="Arial" w:hAnsi="Arial"/>
            <w:rPrChange w:id="551" w:author="Leach, Jennifer" w:date="2018-06-26T13:52:00Z">
              <w:rPr>
                <w:rFonts w:ascii="Arial" w:hAnsi="Arial"/>
                <w:i/>
              </w:rPr>
            </w:rPrChange>
          </w:rPr>
          <w:t>through vet check by the official fair veterinarian. The decision of fair veterinarian is final</w:t>
        </w:r>
        <w:r w:rsidRPr="009563AC">
          <w:rPr>
            <w:rFonts w:ascii="Arial" w:hAnsi="Arial"/>
          </w:rPr>
          <w:t xml:space="preserve"> and will </w:t>
        </w:r>
        <w:r w:rsidRPr="009563AC">
          <w:rPr>
            <w:rFonts w:ascii="Arial" w:hAnsi="Arial"/>
            <w:rPrChange w:id="552" w:author="Leach, Jennifer" w:date="2018-06-26T13:52:00Z">
              <w:rPr>
                <w:rFonts w:ascii="Arial" w:hAnsi="Arial"/>
                <w:i/>
              </w:rPr>
            </w:rPrChange>
          </w:rPr>
          <w:t>receive written documentation from the fair veterinarian that their horse passed vet check</w:t>
        </w:r>
      </w:ins>
    </w:p>
    <w:p w:rsidR="00587495" w:rsidRPr="009563AC"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ins w:id="553" w:author="Leach, Jennifer" w:date="2019-07-12T14:52:00Z"/>
          <w:rFonts w:ascii="Arial" w:eastAsia="Times New Roman" w:hAnsi="Arial" w:cs="Times New Roman"/>
          <w:sz w:val="24"/>
          <w:szCs w:val="24"/>
          <w:rPrChange w:id="554" w:author="Leach, Jennifer" w:date="2018-06-26T13:52:00Z">
            <w:rPr>
              <w:ins w:id="555" w:author="Leach, Jennifer" w:date="2019-07-12T14:52:00Z"/>
              <w:rFonts w:ascii="Arial" w:hAnsi="Arial"/>
            </w:rPr>
          </w:rPrChange>
        </w:rPr>
      </w:pPr>
      <w:ins w:id="556" w:author="Leach, Jennifer" w:date="2019-07-12T14:52:00Z">
        <w:r w:rsidRPr="009563AC">
          <w:rPr>
            <w:rFonts w:ascii="Arial" w:hAnsi="Arial"/>
            <w:sz w:val="24"/>
            <w:u w:val="single"/>
            <w:rPrChange w:id="557" w:author="Leach, Jennifer" w:date="2018-06-26T13:52:00Z">
              <w:rPr>
                <w:rFonts w:ascii="Arial" w:hAnsi="Arial"/>
                <w:u w:val="single"/>
              </w:rPr>
            </w:rPrChange>
          </w:rPr>
          <w:t>Water and Feed</w:t>
        </w:r>
      </w:ins>
    </w:p>
    <w:p w:rsidR="00587495" w:rsidRPr="009563AC"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spacing w:line="360" w:lineRule="atLeast"/>
        <w:ind w:left="360" w:hanging="360"/>
        <w:rPr>
          <w:ins w:id="558" w:author="Leach, Jennifer" w:date="2019-07-12T14:52:00Z"/>
          <w:rFonts w:ascii="Arial" w:hAnsi="Arial" w:cs="Arial"/>
        </w:rPr>
      </w:pPr>
      <w:ins w:id="559" w:author="Leach, Jennifer" w:date="2019-07-12T14:52:00Z">
        <w:r w:rsidRPr="009563AC">
          <w:rPr>
            <w:rFonts w:ascii="Arial" w:hAnsi="Arial" w:cs="Arial"/>
          </w:rPr>
          <w:lastRenderedPageBreak/>
          <w:t>1.</w:t>
        </w:r>
        <w:r w:rsidRPr="009563AC">
          <w:rPr>
            <w:rFonts w:ascii="Arial" w:hAnsi="Arial" w:cs="Arial"/>
          </w:rPr>
          <w:tab/>
          <w:t>Hay and grain are the responsibility of the exhibitor.</w:t>
        </w:r>
      </w:ins>
    </w:p>
    <w:p w:rsidR="00587495" w:rsidRPr="009563AC"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spacing w:line="360" w:lineRule="atLeast"/>
        <w:ind w:left="360" w:hanging="360"/>
        <w:rPr>
          <w:ins w:id="560" w:author="Leach, Jennifer" w:date="2019-07-12T14:52:00Z"/>
          <w:rFonts w:ascii="Arial" w:hAnsi="Arial" w:cs="Arial"/>
        </w:rPr>
      </w:pPr>
      <w:ins w:id="561" w:author="Leach, Jennifer" w:date="2019-07-12T14:52:00Z">
        <w:r w:rsidRPr="009563AC">
          <w:rPr>
            <w:rFonts w:ascii="Arial" w:hAnsi="Arial" w:cs="Arial"/>
          </w:rPr>
          <w:t>2.</w:t>
        </w:r>
        <w:r w:rsidRPr="009563AC">
          <w:rPr>
            <w:rFonts w:ascii="Arial" w:hAnsi="Arial" w:cs="Arial"/>
          </w:rPr>
          <w:tab/>
          <w:t>Feed in front of the horse all the time is not required.  However, a water bucket must be in use and containing water.  Water is not required in the stall if the horse is warm.  It is strongly recommended to provide salt for your horse.</w:t>
        </w:r>
      </w:ins>
    </w:p>
    <w:p w:rsidR="00587495" w:rsidRPr="009563AC"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spacing w:line="360" w:lineRule="atLeast"/>
        <w:ind w:left="360" w:hanging="360"/>
        <w:rPr>
          <w:ins w:id="562" w:author="Leach, Jennifer" w:date="2019-07-12T14:52:00Z"/>
          <w:rFonts w:ascii="Arial" w:hAnsi="Arial" w:cs="Arial"/>
        </w:rPr>
      </w:pPr>
      <w:ins w:id="563" w:author="Leach, Jennifer" w:date="2019-07-12T14:52:00Z">
        <w:r w:rsidRPr="009563AC">
          <w:rPr>
            <w:rFonts w:ascii="Arial" w:hAnsi="Arial" w:cs="Arial"/>
          </w:rPr>
          <w:t>3.</w:t>
        </w:r>
        <w:r w:rsidRPr="009563AC">
          <w:rPr>
            <w:rFonts w:ascii="Arial" w:hAnsi="Arial" w:cs="Arial"/>
          </w:rPr>
          <w:tab/>
          <w:t>Water buckets are to be kept clean, full and secured so they cannot be tipped over.</w:t>
        </w:r>
      </w:ins>
    </w:p>
    <w:p w:rsidR="00587495" w:rsidRPr="009563AC"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spacing w:line="360" w:lineRule="atLeast"/>
        <w:ind w:left="360" w:hanging="360"/>
        <w:rPr>
          <w:ins w:id="564" w:author="Leach, Jennifer" w:date="2019-07-12T14:52:00Z"/>
          <w:rFonts w:ascii="Arial" w:hAnsi="Arial" w:cs="Arial"/>
        </w:rPr>
      </w:pPr>
      <w:ins w:id="565" w:author="Leach, Jennifer" w:date="2019-07-12T14:52:00Z">
        <w:r w:rsidRPr="009563AC">
          <w:rPr>
            <w:rFonts w:ascii="Arial" w:hAnsi="Arial" w:cs="Arial"/>
          </w:rPr>
          <w:t>4.</w:t>
        </w:r>
        <w:r w:rsidRPr="009563AC">
          <w:rPr>
            <w:rFonts w:ascii="Arial" w:hAnsi="Arial" w:cs="Arial"/>
          </w:rPr>
          <w:tab/>
          <w:t xml:space="preserve">Hay bags or muck buckets are suggested for feeding hay.  Hay nets </w:t>
        </w:r>
        <w:r w:rsidRPr="009563AC">
          <w:rPr>
            <w:rFonts w:ascii="Arial" w:hAnsi="Arial"/>
            <w:rPrChange w:id="566" w:author="Leach, Jennifer" w:date="2018-06-26T13:52:00Z">
              <w:rPr>
                <w:rFonts w:ascii="Arial" w:hAnsi="Arial"/>
                <w:i/>
              </w:rPr>
            </w:rPrChange>
          </w:rPr>
          <w:t>or any other type of hay</w:t>
        </w:r>
        <w:r w:rsidRPr="009563AC">
          <w:rPr>
            <w:rFonts w:ascii="Arial" w:hAnsi="Arial" w:cs="Arial"/>
          </w:rPr>
          <w:t xml:space="preserve"> </w:t>
        </w:r>
        <w:r w:rsidRPr="009563AC">
          <w:rPr>
            <w:rFonts w:ascii="Arial" w:hAnsi="Arial"/>
            <w:rPrChange w:id="567" w:author="Leach, Jennifer" w:date="2018-06-26T13:52:00Z">
              <w:rPr>
                <w:rFonts w:ascii="Arial" w:hAnsi="Arial"/>
                <w:i/>
              </w:rPr>
            </w:rPrChange>
          </w:rPr>
          <w:t xml:space="preserve">feeder that </w:t>
        </w:r>
        <w:r w:rsidRPr="009563AC">
          <w:rPr>
            <w:rFonts w:ascii="Arial" w:hAnsi="Arial"/>
            <w:u w:val="single"/>
            <w:rPrChange w:id="568" w:author="Leach, Jennifer" w:date="2018-06-26T13:52:00Z">
              <w:rPr>
                <w:rFonts w:ascii="Arial" w:hAnsi="Arial"/>
                <w:i/>
              </w:rPr>
            </w:rPrChange>
          </w:rPr>
          <w:t>may pose a safety risk are not allowed</w:t>
        </w:r>
        <w:r w:rsidRPr="009563AC">
          <w:rPr>
            <w:rFonts w:ascii="Arial" w:hAnsi="Arial" w:cs="Arial"/>
          </w:rPr>
          <w:t xml:space="preserve"> </w:t>
        </w:r>
      </w:ins>
      <w:del w:id="569" w:author="Leach, Jennifer" w:date="2018-06-26T13:52:00Z">
        <w:r w:rsidRPr="009563AC">
          <w:rPr>
            <w:rFonts w:ascii="Arial" w:hAnsi="Arial" w:cs="Arial"/>
          </w:rPr>
          <w:delText xml:space="preserve">are not allowed </w:delText>
        </w:r>
      </w:del>
      <w:ins w:id="570" w:author="Leach, Jennifer" w:date="2019-07-12T14:52:00Z">
        <w:r w:rsidRPr="009563AC">
          <w:rPr>
            <w:rFonts w:ascii="Arial" w:hAnsi="Arial" w:cs="Arial"/>
          </w:rPr>
          <w:t xml:space="preserve">due to safety issues.  Hay bags should be hung properly so when empty the bottom of the hay bag does not hang below the horse's chest.  Remove immediately after morning feeding or when bag is empty.  </w:t>
        </w:r>
      </w:ins>
    </w:p>
    <w:p w:rsidR="00587495" w:rsidRPr="009563AC" w:rsidRDefault="00587495" w:rsidP="00587495">
      <w:pPr>
        <w:tabs>
          <w:tab w:val="left" w:pos="-16347"/>
          <w:tab w:val="left" w:pos="-15627"/>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200"/>
          <w:tab w:val="left" w:pos="7560"/>
        </w:tabs>
        <w:spacing w:line="287" w:lineRule="atLeast"/>
        <w:ind w:left="1080" w:hanging="1080"/>
        <w:rPr>
          <w:del w:id="571" w:author="Leach, Jennifer" w:date="2018-06-26T13:52:00Z"/>
          <w:rFonts w:ascii="Arial" w:hAnsi="Arial" w:cs="Arial"/>
          <w:b/>
          <w:i/>
          <w:strike/>
          <w:color w:val="FF0000"/>
        </w:rPr>
      </w:pPr>
    </w:p>
    <w:p w:rsidR="00587495" w:rsidRPr="00741C9A"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ins w:id="572" w:author="Leach, Jennifer" w:date="2019-07-12T14:52:00Z"/>
          <w:rFonts w:ascii="Arial" w:hAnsi="Arial" w:cs="Arial"/>
        </w:rPr>
      </w:pPr>
      <w:ins w:id="573" w:author="Leach, Jennifer" w:date="2019-07-12T14:52:00Z">
        <w:r w:rsidRPr="00741C9A">
          <w:rPr>
            <w:rFonts w:ascii="Arial" w:hAnsi="Arial" w:cs="Arial"/>
            <w:u w:val="single"/>
          </w:rPr>
          <w:t>Exercise</w:t>
        </w:r>
      </w:ins>
    </w:p>
    <w:p w:rsidR="00587495" w:rsidRPr="00741C9A"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574" w:author="Leach, Jennifer" w:date="2019-07-12T14:52:00Z"/>
          <w:rFonts w:ascii="Arial" w:hAnsi="Arial" w:cs="Arial"/>
        </w:rPr>
      </w:pPr>
      <w:ins w:id="575" w:author="Leach, Jennifer" w:date="2019-07-12T14:52:00Z">
        <w:r w:rsidRPr="00741C9A">
          <w:rPr>
            <w:rFonts w:ascii="Arial" w:hAnsi="Arial" w:cs="Arial"/>
          </w:rPr>
          <w:t>1.</w:t>
        </w:r>
        <w:r w:rsidRPr="00741C9A">
          <w:rPr>
            <w:rFonts w:ascii="Arial" w:hAnsi="Arial" w:cs="Arial"/>
          </w:rPr>
          <w:tab/>
          <w:t>Exercise will be at designated times in the warm-up arena or 4-H show arena when not being used for showing.  Exhibitor must have permission to access exercise arenas at any time other than scheduled time.</w:t>
        </w:r>
      </w:ins>
    </w:p>
    <w:p w:rsidR="00587495" w:rsidRPr="00741C9A"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576" w:author="Leach, Jennifer" w:date="2019-07-12T14:52:00Z"/>
          <w:rFonts w:ascii="Arial Narrow" w:hAnsi="Arial Narrow" w:cs="Arial"/>
          <w:bCs/>
          <w:iCs/>
          <w:sz w:val="18"/>
          <w:szCs w:val="18"/>
        </w:rPr>
      </w:pPr>
      <w:ins w:id="577" w:author="Leach, Jennifer" w:date="2019-07-12T14:52:00Z">
        <w:r w:rsidRPr="00741C9A">
          <w:rPr>
            <w:rFonts w:ascii="Arial" w:hAnsi="Arial" w:cs="Arial"/>
          </w:rPr>
          <w:t>2.</w:t>
        </w:r>
        <w:r w:rsidRPr="00741C9A">
          <w:rPr>
            <w:rFonts w:ascii="Arial" w:hAnsi="Arial" w:cs="Arial"/>
          </w:rPr>
          <w:tab/>
        </w:r>
        <w:r w:rsidRPr="00741C9A">
          <w:rPr>
            <w:rFonts w:ascii="Arial" w:hAnsi="Arial" w:cs="Arial"/>
            <w:bCs/>
            <w:iCs/>
          </w:rPr>
          <w:t>Each horse is required to be exercised at a minimum of one riding class plus one riding exercise per day. Exhibitors planning to attend evening fair events must participate in the morning exercise. Exhibitors showing only in the afternoon should participate in morning exercise. No exceptions will be made to the policy of one riding class plus one riding exercise per day</w:t>
        </w:r>
      </w:ins>
      <w:del w:id="578" w:author="Leach, Jennifer" w:date="2018-06-26T13:52:00Z">
        <w:r w:rsidRPr="00741C9A">
          <w:rPr>
            <w:rFonts w:ascii="Arial Narrow" w:hAnsi="Arial Narrow" w:cs="Arial"/>
            <w:bCs/>
            <w:iCs/>
            <w:sz w:val="18"/>
            <w:szCs w:val="18"/>
          </w:rPr>
          <w:delText>.[</w:delText>
        </w:r>
      </w:del>
      <w:ins w:id="579" w:author="Leach, Jennifer" w:date="2018-06-26T13:52:00Z">
        <w:r w:rsidRPr="00741C9A">
          <w:rPr>
            <w:rFonts w:ascii="Arial Narrow" w:hAnsi="Arial Narrow" w:cs="Arial"/>
            <w:bCs/>
            <w:iCs/>
            <w:sz w:val="18"/>
            <w:szCs w:val="18"/>
          </w:rPr>
          <w:t>. [</w:t>
        </w:r>
      </w:ins>
      <w:ins w:id="580" w:author="Leach, Jennifer" w:date="2019-07-12T14:52:00Z">
        <w:r w:rsidRPr="00741C9A">
          <w:rPr>
            <w:rFonts w:ascii="Arial Narrow" w:hAnsi="Arial Narrow" w:cs="Arial"/>
            <w:bCs/>
            <w:iCs/>
            <w:sz w:val="18"/>
            <w:szCs w:val="18"/>
          </w:rPr>
          <w:t>Approved April 14, 2009]</w:t>
        </w:r>
      </w:ins>
    </w:p>
    <w:p w:rsidR="00587495" w:rsidRDefault="00587495">
      <w:pPr>
        <w:pBdr>
          <w:bottom w:val="single" w:sz="6" w:space="31" w:color="auto"/>
        </w:pBd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spacing w:line="360" w:lineRule="atLeast"/>
        <w:rPr>
          <w:ins w:id="581" w:author="Leach, Jennifer" w:date="2019-07-12T14:52:00Z"/>
          <w:rFonts w:ascii="Arial" w:hAnsi="Arial" w:cs="Arial"/>
        </w:rPr>
        <w:pPrChange w:id="582" w:author="Leach, Jennifer" w:date="2018-06-26T13:52:00Z">
          <w:pPr>
            <w:pBdr>
              <w:bottom w:val="single" w:sz="6" w:space="1" w:color="auto"/>
            </w:pBd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spacing w:line="360" w:lineRule="atLeast"/>
          </w:pPr>
        </w:pPrChange>
      </w:pPr>
      <w:ins w:id="583" w:author="Leach, Jennifer" w:date="2019-07-12T14:52:00Z">
        <w:r w:rsidRPr="00741C9A">
          <w:rPr>
            <w:rFonts w:ascii="Arial" w:hAnsi="Arial" w:cs="Arial"/>
          </w:rPr>
          <w:t>3.</w:t>
        </w:r>
        <w:r>
          <w:rPr>
            <w:rFonts w:ascii="Arial" w:hAnsi="Arial" w:cs="Arial"/>
          </w:rPr>
          <w:t xml:space="preserve"> </w:t>
        </w:r>
        <w:r w:rsidRPr="00741C9A">
          <w:rPr>
            <w:rFonts w:ascii="Arial" w:hAnsi="Arial" w:cs="Arial"/>
          </w:rPr>
          <w:t xml:space="preserve"> Leaders are responsible for their exhibitors meeting this requirement.  The Barn Manager is ultimately responsible for </w:t>
        </w:r>
        <w:r w:rsidRPr="00DD2C98">
          <w:rPr>
            <w:rFonts w:ascii="Arial" w:hAnsi="Arial" w:cs="Arial"/>
          </w:rPr>
          <w:t>overseeing the exercise requirements.</w:t>
        </w:r>
      </w:ins>
    </w:p>
    <w:p w:rsidR="00587495" w:rsidRDefault="00587495" w:rsidP="00587495">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000"/>
          <w:tab w:val="left" w:pos="-14907"/>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ins w:id="584" w:author="Leach, Jennifer" w:date="2018-06-26T13:52:00Z"/>
          <w:rFonts w:ascii="Arial" w:hAnsi="Arial" w:cs="Arial"/>
          <w:sz w:val="22"/>
          <w:szCs w:val="22"/>
        </w:rPr>
      </w:pPr>
    </w:p>
    <w:p w:rsidR="00587495" w:rsidRDefault="00587495" w:rsidP="00587495">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000"/>
          <w:tab w:val="left" w:pos="-14907"/>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ins w:id="585" w:author="Leach, Jennifer" w:date="2019-07-12T14:52:00Z"/>
          <w:rFonts w:ascii="Arial" w:hAnsi="Arial" w:cs="Arial"/>
          <w:sz w:val="22"/>
          <w:szCs w:val="22"/>
        </w:rPr>
      </w:pPr>
      <w:ins w:id="586" w:author="Leach, Jennifer" w:date="2019-07-12T14:52:00Z">
        <w:r w:rsidRPr="00741C9A">
          <w:rPr>
            <w:rFonts w:ascii="Arial" w:hAnsi="Arial" w:cs="Arial"/>
            <w:sz w:val="22"/>
            <w:szCs w:val="22"/>
          </w:rPr>
          <w:t>4. Each exhibitor is expected to exercise his/her own horse unless special arrangements are made with the leader or Barn Management.</w:t>
        </w:r>
      </w:ins>
    </w:p>
    <w:p w:rsidR="00587495" w:rsidRPr="00741C9A" w:rsidRDefault="00587495" w:rsidP="00587495">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000"/>
          <w:tab w:val="left" w:pos="-14907"/>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rPr>
          <w:ins w:id="587" w:author="Leach, Jennifer" w:date="2019-07-12T14:52:00Z"/>
          <w:rFonts w:ascii="Arial" w:hAnsi="Arial" w:cs="Arial"/>
          <w:sz w:val="22"/>
          <w:szCs w:val="22"/>
        </w:rPr>
      </w:pPr>
    </w:p>
    <w:p w:rsidR="00587495"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588" w:author="Leach, Jennifer" w:date="2019-07-12T14:52:00Z"/>
          <w:rFonts w:ascii="Arial" w:hAnsi="Arial" w:cs="Arial"/>
        </w:rPr>
      </w:pPr>
      <w:ins w:id="589" w:author="Leach, Jennifer" w:date="2019-07-12T14:52:00Z">
        <w:r w:rsidRPr="00741C9A">
          <w:rPr>
            <w:rFonts w:ascii="Arial" w:hAnsi="Arial" w:cs="Arial"/>
          </w:rPr>
          <w:t>5.</w:t>
        </w:r>
        <w:r w:rsidRPr="00741C9A">
          <w:rPr>
            <w:rFonts w:ascii="Arial" w:hAnsi="Arial" w:cs="Arial"/>
          </w:rPr>
          <w:tab/>
          <w:t>Appropriate tack is required for exercise.  No bareback riding</w:t>
        </w:r>
      </w:ins>
      <w:del w:id="590" w:author="Leach, Jennifer" w:date="2018-06-26T13:52:00Z">
        <w:r w:rsidRPr="00741C9A">
          <w:rPr>
            <w:rFonts w:ascii="Arial" w:hAnsi="Arial" w:cs="Arial"/>
          </w:rPr>
          <w:delText>.</w:delText>
        </w:r>
      </w:del>
      <w:ins w:id="591" w:author="Leach, Jennifer" w:date="2018-06-26T13:52:00Z">
        <w:r>
          <w:rPr>
            <w:rFonts w:ascii="Arial" w:hAnsi="Arial" w:cs="Arial"/>
          </w:rPr>
          <w:t xml:space="preserve"> for juniors</w:t>
        </w:r>
        <w:r w:rsidRPr="00741C9A">
          <w:rPr>
            <w:rFonts w:ascii="Arial" w:hAnsi="Arial" w:cs="Arial"/>
          </w:rPr>
          <w:t>.</w:t>
        </w:r>
        <w:r>
          <w:rPr>
            <w:rFonts w:ascii="Arial" w:hAnsi="Arial" w:cs="Arial"/>
          </w:rPr>
          <w:t xml:space="preserve"> </w:t>
        </w:r>
      </w:ins>
    </w:p>
    <w:p w:rsidR="00587495" w:rsidRPr="00BF4FE0"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592" w:author="Leach, Jennifer" w:date="2018-06-26T13:52:00Z"/>
          <w:rFonts w:ascii="Arial" w:hAnsi="Arial" w:cs="Arial"/>
          <w:i/>
          <w:sz w:val="20"/>
          <w:szCs w:val="20"/>
        </w:rPr>
      </w:pPr>
      <w:ins w:id="593" w:author="Leach, Jennifer" w:date="2018-06-26T13:52:00Z">
        <w:r w:rsidRPr="00BF4FE0">
          <w:rPr>
            <w:rFonts w:ascii="Arial" w:hAnsi="Arial" w:cs="Arial"/>
            <w:i/>
            <w:sz w:val="20"/>
            <w:szCs w:val="20"/>
          </w:rPr>
          <w:t>Intermediates and seniors who are not the “walk/trot category” and who have passed the skills checklist for bareback are eligible to do exercise bareback. These riders will be identified for this bareback exercise option. However, if there is a safety concern with the rider and/or conditions—this opportunity can stopped by the horse leadership team and in consultation with 4-H educator (Policy change, March 2017)</w:t>
        </w:r>
      </w:ins>
    </w:p>
    <w:p w:rsidR="00587495" w:rsidRPr="00741C9A"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594" w:author="Leach, Jennifer" w:date="2019-07-12T14:52:00Z"/>
          <w:rFonts w:ascii="Arial" w:hAnsi="Arial" w:cs="Arial"/>
        </w:rPr>
      </w:pPr>
      <w:ins w:id="595" w:author="Leach, Jennifer" w:date="2019-07-12T14:52:00Z">
        <w:r w:rsidRPr="00741C9A">
          <w:rPr>
            <w:rFonts w:ascii="Arial" w:hAnsi="Arial" w:cs="Arial"/>
          </w:rPr>
          <w:t>6.</w:t>
        </w:r>
        <w:r w:rsidRPr="00741C9A">
          <w:rPr>
            <w:rFonts w:ascii="Arial" w:hAnsi="Arial" w:cs="Arial"/>
          </w:rPr>
          <w:tab/>
          <w:t>No racing or running.</w:t>
        </w:r>
      </w:ins>
    </w:p>
    <w:p w:rsidR="00587495" w:rsidRDefault="00587495" w:rsidP="00587495">
      <w:pPr>
        <w:numPr>
          <w:ilvl w:val="0"/>
          <w:numId w:val="1"/>
        </w:numPr>
        <w:tabs>
          <w:tab w:val="left" w:pos="-14907"/>
          <w:tab w:val="left" w:pos="-1080"/>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spacing w:after="0" w:line="240" w:lineRule="auto"/>
        <w:rPr>
          <w:ins w:id="596" w:author="Leach, Jennifer" w:date="2019-07-12T14:52:00Z"/>
          <w:rFonts w:ascii="Arial" w:hAnsi="Arial" w:cs="Arial"/>
        </w:rPr>
      </w:pPr>
      <w:ins w:id="597" w:author="Leach, Jennifer" w:date="2019-07-12T14:52:00Z">
        <w:r w:rsidRPr="00741C9A">
          <w:rPr>
            <w:rFonts w:ascii="Arial" w:hAnsi="Arial" w:cs="Arial"/>
          </w:rPr>
          <w:t>Long pants, shirts with sleeves, standard riding boots (no fashion boots), and helmet must be worn by exhibitor during exercise.</w:t>
        </w:r>
      </w:ins>
    </w:p>
    <w:p w:rsidR="00587495" w:rsidRPr="00741C9A" w:rsidRDefault="00587495">
      <w:pPr>
        <w:tabs>
          <w:tab w:val="left" w:pos="-14907"/>
          <w:tab w:val="left" w:pos="-1080"/>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spacing w:after="0" w:line="240" w:lineRule="auto"/>
        <w:rPr>
          <w:ins w:id="598" w:author="Leach, Jennifer" w:date="2019-07-12T14:52:00Z"/>
          <w:rFonts w:ascii="Arial" w:hAnsi="Arial" w:cs="Arial"/>
        </w:rPr>
        <w:pPrChange w:id="599" w:author="Leach, Jennifer" w:date="2018-06-26T13:52:00Z">
          <w:pPr>
            <w:tabs>
              <w:tab w:val="left" w:pos="-27867"/>
              <w:tab w:val="left" w:pos="-27147"/>
              <w:tab w:val="left" w:pos="-26427"/>
              <w:tab w:val="left" w:pos="-25707"/>
              <w:tab w:val="left" w:pos="-24987"/>
              <w:tab w:val="left" w:pos="-24267"/>
              <w:tab w:val="left" w:pos="-23547"/>
              <w:tab w:val="left" w:pos="-22827"/>
              <w:tab w:val="left" w:pos="-22107"/>
              <w:tab w:val="left" w:pos="-21387"/>
              <w:tab w:val="left" w:pos="-7560"/>
              <w:tab w:val="left" w:pos="-6840"/>
              <w:tab w:val="left" w:pos="-6120"/>
              <w:tab w:val="left" w:pos="-5400"/>
              <w:tab w:val="left" w:pos="-4680"/>
              <w:tab w:val="left" w:pos="-4320"/>
              <w:tab w:val="left" w:pos="0"/>
              <w:tab w:val="left" w:pos="360"/>
            </w:tabs>
            <w:ind w:left="6840" w:hanging="6840"/>
          </w:pPr>
        </w:pPrChange>
      </w:pPr>
    </w:p>
    <w:p w:rsidR="00587495" w:rsidRPr="00741C9A" w:rsidRDefault="00587495" w:rsidP="00587495">
      <w:pPr>
        <w:tabs>
          <w:tab w:val="left" w:pos="-27867"/>
          <w:tab w:val="left" w:pos="-27147"/>
          <w:tab w:val="left" w:pos="-26427"/>
          <w:tab w:val="left" w:pos="-25707"/>
          <w:tab w:val="left" w:pos="-24987"/>
          <w:tab w:val="left" w:pos="-24267"/>
          <w:tab w:val="left" w:pos="-23547"/>
          <w:tab w:val="left" w:pos="-22827"/>
          <w:tab w:val="left" w:pos="-22107"/>
          <w:tab w:val="left" w:pos="-21387"/>
          <w:tab w:val="left" w:pos="-7560"/>
          <w:tab w:val="left" w:pos="-6840"/>
          <w:tab w:val="left" w:pos="-6120"/>
          <w:tab w:val="left" w:pos="-5400"/>
          <w:tab w:val="left" w:pos="-4680"/>
          <w:tab w:val="left" w:pos="-4320"/>
          <w:tab w:val="left" w:pos="0"/>
          <w:tab w:val="left" w:pos="360"/>
        </w:tabs>
        <w:ind w:left="6840" w:hanging="6840"/>
        <w:rPr>
          <w:ins w:id="600" w:author="Leach, Jennifer" w:date="2019-07-12T14:52:00Z"/>
          <w:rFonts w:ascii="Arial" w:hAnsi="Arial" w:cs="Arial"/>
        </w:rPr>
      </w:pPr>
      <w:ins w:id="601" w:author="Leach, Jennifer" w:date="2019-07-12T14:52:00Z">
        <w:r w:rsidRPr="00741C9A">
          <w:rPr>
            <w:rFonts w:ascii="Arial" w:hAnsi="Arial" w:cs="Arial"/>
          </w:rPr>
          <w:t>8.</w:t>
        </w:r>
        <w:r w:rsidRPr="00741C9A">
          <w:rPr>
            <w:rFonts w:ascii="Arial" w:hAnsi="Arial" w:cs="Arial"/>
          </w:rPr>
          <w:tab/>
          <w:t>Horses must be cooled out thoroughly before returning to barn.</w:t>
        </w:r>
      </w:ins>
    </w:p>
    <w:p w:rsidR="00587495"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602" w:author="Leach, Jennifer" w:date="2019-07-12T14:52:00Z"/>
          <w:rFonts w:ascii="Arial" w:hAnsi="Arial"/>
          <w:sz w:val="20"/>
        </w:rPr>
      </w:pPr>
      <w:ins w:id="603" w:author="Leach, Jennifer" w:date="2019-07-12T14:52:00Z">
        <w:r w:rsidRPr="00741C9A">
          <w:rPr>
            <w:rFonts w:ascii="Arial" w:hAnsi="Arial" w:cs="Arial"/>
          </w:rPr>
          <w:lastRenderedPageBreak/>
          <w:t>9.</w:t>
        </w:r>
        <w:r w:rsidRPr="00741C9A">
          <w:rPr>
            <w:rFonts w:ascii="Arial" w:hAnsi="Arial" w:cs="Arial"/>
          </w:rPr>
          <w:tab/>
          <w:t xml:space="preserve">In case of an emergency and/or unusual circumstances that makes it necessary for a horse to be walked, must have permission of the barn manager and 4H leader </w:t>
        </w:r>
        <w:r w:rsidRPr="00A5024C">
          <w:rPr>
            <w:rFonts w:ascii="Arial" w:hAnsi="Arial"/>
            <w:sz w:val="20"/>
            <w:rPrChange w:id="604" w:author="Leach, Jennifer" w:date="2018-06-26T13:52:00Z">
              <w:rPr>
                <w:rFonts w:ascii="Arial" w:hAnsi="Arial"/>
              </w:rPr>
            </w:rPrChange>
          </w:rPr>
          <w:t>[March 10, 2009].</w:t>
        </w:r>
      </w:ins>
    </w:p>
    <w:p w:rsidR="00587495" w:rsidRPr="00B551F4"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605" w:author="Leach, Jennifer" w:date="2019-07-12T14:52:00Z"/>
          <w:rFonts w:ascii="Arial" w:eastAsia="Times New Roman" w:hAnsi="Arial" w:cs="Times New Roman"/>
          <w:sz w:val="24"/>
          <w:szCs w:val="24"/>
          <w:rPrChange w:id="606" w:author="Leach, Jennifer" w:date="2018-06-26T13:52:00Z">
            <w:rPr>
              <w:ins w:id="607" w:author="Leach, Jennifer" w:date="2019-07-12T14:52:00Z"/>
              <w:rFonts w:ascii="Arial" w:hAnsi="Arial"/>
            </w:rPr>
          </w:rPrChange>
        </w:rPr>
      </w:pPr>
      <w:ins w:id="608" w:author="Leach, Jennifer" w:date="2019-07-12T14:52:00Z">
        <w:r w:rsidRPr="00B551F4">
          <w:rPr>
            <w:rFonts w:ascii="Arial" w:hAnsi="Arial"/>
            <w:sz w:val="24"/>
            <w:u w:val="single"/>
            <w:rPrChange w:id="609" w:author="Leach, Jennifer" w:date="2018-06-26T13:52:00Z">
              <w:rPr>
                <w:rFonts w:ascii="Arial" w:hAnsi="Arial"/>
                <w:u w:val="single"/>
              </w:rPr>
            </w:rPrChange>
          </w:rPr>
          <w:t>Lunging</w:t>
        </w:r>
      </w:ins>
      <w:del w:id="610" w:author="Leach, Jennifer" w:date="2018-06-26T13:52:00Z">
        <w:r w:rsidRPr="00741C9A">
          <w:rPr>
            <w:rFonts w:ascii="Arial" w:hAnsi="Arial" w:cs="Arial"/>
          </w:rPr>
          <w:delText>.</w:delText>
        </w:r>
      </w:del>
      <w:ins w:id="611" w:author="Leach, Jennifer" w:date="2019-07-12T14:52:00Z">
        <w:r w:rsidRPr="00B551F4">
          <w:rPr>
            <w:rFonts w:ascii="Arial" w:hAnsi="Arial"/>
            <w:sz w:val="24"/>
            <w:rPrChange w:id="612" w:author="Leach, Jennifer" w:date="2018-06-26T13:52:00Z">
              <w:rPr>
                <w:rFonts w:ascii="Arial" w:hAnsi="Arial"/>
              </w:rPr>
            </w:rPrChange>
          </w:rPr>
          <w:t xml:space="preserve"> </w:t>
        </w:r>
      </w:ins>
    </w:p>
    <w:p w:rsidR="00587495" w:rsidRPr="00741C9A"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ins w:id="613" w:author="Leach, Jennifer" w:date="2019-07-12T14:52:00Z"/>
          <w:rFonts w:ascii="Arial" w:hAnsi="Arial" w:cs="Arial"/>
          <w:bCs/>
          <w:iCs/>
        </w:rPr>
      </w:pPr>
      <w:ins w:id="614" w:author="Leach, Jennifer" w:date="2019-07-12T14:52:00Z">
        <w:r w:rsidRPr="00741C9A">
          <w:rPr>
            <w:rFonts w:ascii="Arial" w:hAnsi="Arial" w:cs="Arial"/>
          </w:rPr>
          <w:t>Lunging will be allowed at County Fair under the following conditions.  It is also understood that lunging is in addition to regular exercise requirements.  The Barn Manager is responsible for approval and scheduling lunging requests.</w:t>
        </w:r>
        <w:r w:rsidRPr="00741C9A">
          <w:rPr>
            <w:rFonts w:ascii="Arial" w:hAnsi="Arial" w:cs="Arial"/>
            <w:bCs/>
            <w:iCs/>
          </w:rPr>
          <w:t xml:space="preserve"> </w:t>
        </w:r>
      </w:ins>
    </w:p>
    <w:p w:rsidR="00587495" w:rsidRPr="00741C9A"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615" w:author="Leach, Jennifer" w:date="2019-07-12T14:52:00Z"/>
          <w:rFonts w:ascii="Arial" w:hAnsi="Arial" w:cs="Arial"/>
        </w:rPr>
      </w:pPr>
      <w:ins w:id="616" w:author="Leach, Jennifer" w:date="2019-07-12T14:52:00Z">
        <w:r w:rsidRPr="00741C9A">
          <w:rPr>
            <w:rFonts w:ascii="Arial" w:hAnsi="Arial" w:cs="Arial"/>
          </w:rPr>
          <w:t>1.</w:t>
        </w:r>
        <w:r w:rsidRPr="00741C9A">
          <w:rPr>
            <w:rFonts w:ascii="Arial" w:hAnsi="Arial" w:cs="Arial"/>
          </w:rPr>
          <w:tab/>
          <w:t xml:space="preserve">Request for lunging at the county fair must have prior approval from barn management  </w:t>
        </w:r>
      </w:ins>
      <w:del w:id="617" w:author="Leach, Jennifer" w:date="2018-06-26T13:52:00Z">
        <w:r w:rsidRPr="00741C9A">
          <w:rPr>
            <w:rFonts w:ascii="Arial" w:hAnsi="Arial" w:cs="Arial"/>
          </w:rPr>
          <w:delText>This</w:delText>
        </w:r>
      </w:del>
      <w:ins w:id="618" w:author="Leach, Jennifer" w:date="2018-06-26T13:52:00Z">
        <w:r w:rsidRPr="00741C9A">
          <w:rPr>
            <w:rFonts w:ascii="Arial" w:hAnsi="Arial" w:cs="Arial"/>
          </w:rPr>
          <w:t>this</w:t>
        </w:r>
      </w:ins>
      <w:ins w:id="619" w:author="Leach, Jennifer" w:date="2019-07-12T14:52:00Z">
        <w:r w:rsidRPr="00741C9A">
          <w:rPr>
            <w:rFonts w:ascii="Arial" w:hAnsi="Arial" w:cs="Arial"/>
          </w:rPr>
          <w:t xml:space="preserve"> request must be signed by parent and leaders.</w:t>
        </w:r>
      </w:ins>
    </w:p>
    <w:p w:rsidR="00587495"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620" w:author="Leach, Jennifer" w:date="2019-07-12T14:52:00Z"/>
          <w:rFonts w:ascii="Arial" w:hAnsi="Arial" w:cs="Arial"/>
        </w:rPr>
      </w:pPr>
      <w:ins w:id="621" w:author="Leach, Jennifer" w:date="2019-07-12T14:52:00Z">
        <w:r w:rsidRPr="00741C9A">
          <w:rPr>
            <w:rFonts w:ascii="Arial" w:hAnsi="Arial" w:cs="Arial"/>
          </w:rPr>
          <w:t>2.</w:t>
        </w:r>
        <w:r w:rsidRPr="00741C9A">
          <w:rPr>
            <w:rFonts w:ascii="Arial" w:hAnsi="Arial" w:cs="Arial"/>
          </w:rPr>
          <w:tab/>
          <w:t>When a horse is lunged</w:t>
        </w:r>
      </w:ins>
      <w:ins w:id="622" w:author="Leach, Jennifer" w:date="2018-06-26T13:52:00Z">
        <w:r>
          <w:rPr>
            <w:rFonts w:ascii="Arial" w:hAnsi="Arial" w:cs="Arial"/>
          </w:rPr>
          <w:t>,</w:t>
        </w:r>
      </w:ins>
      <w:ins w:id="623" w:author="Leach, Jennifer" w:date="2019-07-12T14:52:00Z">
        <w:r w:rsidRPr="00741C9A">
          <w:rPr>
            <w:rFonts w:ascii="Arial" w:hAnsi="Arial" w:cs="Arial"/>
          </w:rPr>
          <w:t xml:space="preserve"> a responsible adult approved by Barn Manager must be present for each horse.</w:t>
        </w:r>
      </w:ins>
    </w:p>
    <w:p w:rsidR="00587495" w:rsidRPr="00DB168E"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624" w:author="Leach, Jennifer" w:date="2019-07-12T14:52:00Z"/>
          <w:rFonts w:ascii="Arial" w:hAnsi="Arial" w:cs="Arial"/>
          <w:u w:val="single"/>
        </w:rPr>
      </w:pPr>
      <w:ins w:id="625" w:author="Leach, Jennifer" w:date="2019-07-12T14:52:00Z">
        <w:r>
          <w:rPr>
            <w:rFonts w:ascii="Arial" w:hAnsi="Arial" w:cs="Arial"/>
          </w:rPr>
          <w:t>“</w:t>
        </w:r>
      </w:ins>
      <w:del w:id="626" w:author="Leach, Jennifer" w:date="2018-06-26T13:52:00Z">
        <w:r w:rsidRPr="00741C9A">
          <w:rPr>
            <w:rFonts w:ascii="Arial" w:hAnsi="Arial" w:cs="Arial"/>
          </w:rPr>
          <w:delText xml:space="preserve"> </w:delText>
        </w:r>
      </w:del>
      <w:ins w:id="627" w:author="Leach, Jennifer" w:date="2019-07-12T14:52:00Z">
        <w:r w:rsidRPr="00DB168E">
          <w:rPr>
            <w:rFonts w:ascii="Arial" w:hAnsi="Arial" w:cs="Arial"/>
            <w:u w:val="single"/>
          </w:rPr>
          <w:t>Tailers</w:t>
        </w:r>
        <w:r>
          <w:rPr>
            <w:rFonts w:ascii="Arial" w:hAnsi="Arial" w:cs="Arial"/>
            <w:u w:val="single"/>
          </w:rPr>
          <w:t>”</w:t>
        </w:r>
      </w:ins>
    </w:p>
    <w:p w:rsidR="00587495" w:rsidRDefault="00587495" w:rsidP="00587495">
      <w:pPr>
        <w:pStyle w:val="ListParagraph"/>
        <w:numPr>
          <w:ilvl w:val="0"/>
          <w:numId w:val="3"/>
        </w:numPr>
        <w:rPr>
          <w:ins w:id="628" w:author="Leach, Jennifer" w:date="2019-07-12T14:52:00Z"/>
          <w:rFonts w:ascii="Arial" w:hAnsi="Arial" w:cs="Arial"/>
        </w:rPr>
      </w:pPr>
      <w:ins w:id="629" w:author="Leach, Jennifer" w:date="2019-07-12T14:52:00Z">
        <w:r w:rsidRPr="006324E6">
          <w:rPr>
            <w:rFonts w:ascii="Arial" w:hAnsi="Arial" w:cs="Arial"/>
          </w:rPr>
          <w:t xml:space="preserve">All horses when leaving or returning to stalls must have a "tailer" follow them. </w:t>
        </w:r>
      </w:ins>
    </w:p>
    <w:p w:rsidR="00587495" w:rsidRPr="00741C9A" w:rsidRDefault="00587495">
      <w:pPr>
        <w:numPr>
          <w:ilvl w:val="0"/>
          <w:numId w:val="3"/>
        </w:numPr>
        <w:spacing w:after="0" w:line="240" w:lineRule="auto"/>
        <w:rPr>
          <w:ins w:id="630" w:author="Leach, Jennifer" w:date="2019-07-12T14:52:00Z"/>
          <w:rFonts w:ascii="Arial" w:hAnsi="Arial" w:cs="Arial"/>
          <w:iCs/>
        </w:rPr>
        <w:pPrChange w:id="631" w:author="Leach, Jennifer" w:date="2018-06-26T13:52:00Z">
          <w:pPr>
            <w:numPr>
              <w:numId w:val="2"/>
            </w:numPr>
            <w:ind w:left="720" w:hanging="360"/>
          </w:pPr>
        </w:pPrChange>
      </w:pPr>
      <w:ins w:id="632" w:author="Leach, Jennifer" w:date="2019-07-12T14:52:00Z">
        <w:r w:rsidRPr="00741C9A">
          <w:rPr>
            <w:rFonts w:ascii="Arial" w:hAnsi="Arial" w:cs="Arial"/>
            <w:iCs/>
          </w:rPr>
          <w:t>Need to be 4-H horse members, 3</w:t>
        </w:r>
        <w:r w:rsidRPr="00741C9A">
          <w:rPr>
            <w:rFonts w:ascii="Arial" w:hAnsi="Arial" w:cs="Arial"/>
            <w:iCs/>
            <w:vertAlign w:val="superscript"/>
          </w:rPr>
          <w:t>rd</w:t>
        </w:r>
        <w:r w:rsidRPr="00741C9A">
          <w:rPr>
            <w:rFonts w:ascii="Arial" w:hAnsi="Arial" w:cs="Arial"/>
            <w:iCs/>
          </w:rPr>
          <w:t xml:space="preserve"> grade and above</w:t>
        </w:r>
        <w:r>
          <w:rPr>
            <w:rFonts w:ascii="Arial" w:hAnsi="Arial" w:cs="Arial"/>
            <w:iCs/>
          </w:rPr>
          <w:t xml:space="preserve"> who are the “tailers”</w:t>
        </w:r>
      </w:ins>
    </w:p>
    <w:p w:rsidR="00587495" w:rsidRPr="00741C9A" w:rsidRDefault="00587495">
      <w:pPr>
        <w:numPr>
          <w:ilvl w:val="0"/>
          <w:numId w:val="3"/>
        </w:numPr>
        <w:spacing w:after="0" w:line="240" w:lineRule="auto"/>
        <w:rPr>
          <w:ins w:id="633" w:author="Leach, Jennifer" w:date="2019-07-12T14:52:00Z"/>
          <w:rFonts w:ascii="Arial" w:hAnsi="Arial" w:cs="Arial"/>
          <w:iCs/>
        </w:rPr>
        <w:pPrChange w:id="634" w:author="Leach, Jennifer" w:date="2018-06-26T13:52:00Z">
          <w:pPr>
            <w:numPr>
              <w:numId w:val="2"/>
            </w:numPr>
            <w:ind w:left="720" w:hanging="360"/>
          </w:pPr>
        </w:pPrChange>
      </w:pPr>
      <w:ins w:id="635" w:author="Leach, Jennifer" w:date="2019-07-12T14:52:00Z">
        <w:r w:rsidRPr="0000502E">
          <w:rPr>
            <w:rFonts w:ascii="Arial" w:hAnsi="Arial" w:cs="Arial"/>
            <w:i/>
            <w:iCs/>
          </w:rPr>
          <w:t>It also may</w:t>
        </w:r>
        <w:r w:rsidRPr="00741C9A">
          <w:rPr>
            <w:rFonts w:ascii="Arial" w:hAnsi="Arial" w:cs="Arial"/>
            <w:iCs/>
          </w:rPr>
          <w:t xml:space="preserve"> be 4-H horse leaders. 4-H horse parents may “tail” if there are no 4-H members or 4-H leaders available </w:t>
        </w:r>
      </w:ins>
    </w:p>
    <w:p w:rsidR="00587495" w:rsidRPr="00741C9A" w:rsidRDefault="00587495">
      <w:pPr>
        <w:numPr>
          <w:ilvl w:val="0"/>
          <w:numId w:val="3"/>
        </w:numPr>
        <w:spacing w:after="0" w:line="240" w:lineRule="auto"/>
        <w:rPr>
          <w:ins w:id="636" w:author="Leach, Jennifer" w:date="2019-07-12T14:52:00Z"/>
          <w:rFonts w:ascii="Arial" w:hAnsi="Arial" w:cs="Arial"/>
          <w:iCs/>
        </w:rPr>
        <w:pPrChange w:id="637" w:author="Leach, Jennifer" w:date="2018-06-26T13:52:00Z">
          <w:pPr>
            <w:numPr>
              <w:numId w:val="2"/>
            </w:numPr>
            <w:ind w:left="720" w:hanging="360"/>
          </w:pPr>
        </w:pPrChange>
      </w:pPr>
      <w:ins w:id="638" w:author="Leach, Jennifer" w:date="2019-07-12T14:52:00Z">
        <w:r w:rsidRPr="00741C9A">
          <w:rPr>
            <w:rFonts w:ascii="Arial" w:hAnsi="Arial" w:cs="Arial"/>
            <w:iCs/>
          </w:rPr>
          <w:t>All “tailers” need to have proper attire (long pants, sleeves, sturdy footwear. Sturdy footwear is defined as riding boots, work boots, “heels down shoes, or heavy leather Romeos)</w:t>
        </w:r>
      </w:ins>
    </w:p>
    <w:p w:rsidR="00587495" w:rsidRPr="009563AC" w:rsidRDefault="00587495">
      <w:pPr>
        <w:numPr>
          <w:ilvl w:val="0"/>
          <w:numId w:val="3"/>
        </w:numPr>
        <w:spacing w:after="0" w:line="240" w:lineRule="auto"/>
        <w:rPr>
          <w:ins w:id="639" w:author="Leach, Jennifer" w:date="2019-07-12T14:52:00Z"/>
          <w:rFonts w:ascii="Arial" w:hAnsi="Arial" w:cs="Arial"/>
          <w:b/>
          <w:bCs/>
        </w:rPr>
        <w:pPrChange w:id="640" w:author="Leach, Jennifer" w:date="2018-06-26T13:52:00Z">
          <w:pPr>
            <w:numPr>
              <w:numId w:val="2"/>
            </w:numPr>
            <w:ind w:left="720" w:hanging="360"/>
          </w:pPr>
        </w:pPrChange>
      </w:pPr>
      <w:ins w:id="641" w:author="Leach, Jennifer" w:date="2019-07-12T14:52:00Z">
        <w:r w:rsidRPr="009563AC">
          <w:rPr>
            <w:rFonts w:ascii="Arial" w:hAnsi="Arial" w:cs="Arial"/>
            <w:b/>
            <w:bCs/>
          </w:rPr>
          <w:t>“TAILERS” ARE NOT TO HOLD ON TO THE HORSE’S TAIL</w:t>
        </w:r>
      </w:ins>
    </w:p>
    <w:p w:rsidR="00587495" w:rsidRPr="009563AC" w:rsidRDefault="00587495" w:rsidP="00587495">
      <w:pPr>
        <w:pStyle w:val="ListParagraph"/>
        <w:numPr>
          <w:ilvl w:val="0"/>
          <w:numId w:val="3"/>
        </w:numPr>
        <w:rPr>
          <w:ins w:id="642" w:author="Leach, Jennifer" w:date="2019-07-12T14:52:00Z"/>
          <w:rFonts w:ascii="Arial" w:hAnsi="Arial" w:cs="Arial"/>
        </w:rPr>
      </w:pPr>
      <w:ins w:id="643" w:author="Leach, Jennifer" w:date="2019-07-12T14:52:00Z">
        <w:r w:rsidRPr="009563AC">
          <w:rPr>
            <w:rFonts w:ascii="Arial" w:hAnsi="Arial" w:cs="Arial"/>
          </w:rPr>
          <w:t xml:space="preserve">The tailer walks alongside the hip of the horse with one hand on the horse's rump while calling out "Horse coming through." The purpose of having a “tailer” is to prevent the public from following too close. </w:t>
        </w:r>
      </w:ins>
    </w:p>
    <w:p w:rsidR="00587495" w:rsidRPr="009563AC" w:rsidRDefault="00587495" w:rsidP="00587495">
      <w:pPr>
        <w:pStyle w:val="ListParagraph"/>
        <w:numPr>
          <w:ilvl w:val="0"/>
          <w:numId w:val="3"/>
        </w:numPr>
        <w:rPr>
          <w:ins w:id="644" w:author="Leach, Jennifer" w:date="2018-06-26T13:52:00Z"/>
          <w:rFonts w:ascii="Arial" w:hAnsi="Arial" w:cs="Arial"/>
        </w:rPr>
      </w:pPr>
      <w:ins w:id="645" w:author="Leach, Jennifer" w:date="2019-07-12T14:52:00Z">
        <w:r w:rsidRPr="009563AC">
          <w:rPr>
            <w:rFonts w:ascii="Arial" w:hAnsi="Arial" w:cs="Arial"/>
          </w:rPr>
          <w:t xml:space="preserve">The 4-H exhibitor who is leading their horse is responsible for making sure the </w:t>
        </w:r>
      </w:ins>
      <w:del w:id="646" w:author="Leach, Jennifer" w:date="2018-06-26T13:52:00Z">
        <w:r w:rsidRPr="009563AC">
          <w:rPr>
            <w:rFonts w:ascii="Arial" w:hAnsi="Arial" w:cs="Arial"/>
          </w:rPr>
          <w:delText>aisleway</w:delText>
        </w:r>
      </w:del>
      <w:ins w:id="647" w:author="Leach, Jennifer" w:date="2018-06-26T13:52:00Z">
        <w:r w:rsidRPr="009563AC">
          <w:rPr>
            <w:rFonts w:ascii="Arial" w:hAnsi="Arial" w:cs="Arial"/>
          </w:rPr>
          <w:t>aisleways</w:t>
        </w:r>
      </w:ins>
      <w:ins w:id="648" w:author="Leach, Jennifer" w:date="2019-07-12T14:52:00Z">
        <w:r w:rsidRPr="009563AC">
          <w:rPr>
            <w:rFonts w:ascii="Arial" w:hAnsi="Arial" w:cs="Arial"/>
          </w:rPr>
          <w:t xml:space="preserve"> is clear of the public and safe to proceed to their destination.</w:t>
        </w:r>
      </w:ins>
    </w:p>
    <w:p w:rsidR="00587495" w:rsidRPr="009563AC" w:rsidRDefault="00587495" w:rsidP="00587495">
      <w:pPr>
        <w:pStyle w:val="ListParagraph"/>
        <w:numPr>
          <w:ilvl w:val="0"/>
          <w:numId w:val="3"/>
        </w:numPr>
        <w:rPr>
          <w:ins w:id="649" w:author="Leach, Jennifer" w:date="2019-07-12T14:52:00Z"/>
          <w:rFonts w:ascii="Arial" w:hAnsi="Arial" w:cs="Arial"/>
        </w:rPr>
      </w:pPr>
      <w:ins w:id="650" w:author="Leach, Jennifer" w:date="2019-07-12T14:52:00Z">
        <w:r w:rsidRPr="009563AC">
          <w:rPr>
            <w:rFonts w:ascii="Arial" w:hAnsi="Arial" w:cs="Arial"/>
          </w:rPr>
          <w:t xml:space="preserve">The “tailer” walks along the horse with one hand on the horse’s </w:t>
        </w:r>
        <w:r w:rsidRPr="009563AC">
          <w:rPr>
            <w:rFonts w:ascii="Arial" w:hAnsi="Arial" w:cs="Arial"/>
            <w:iCs/>
          </w:rPr>
          <w:t>hip and each horse needs to have their own “tailer”.</w:t>
        </w:r>
      </w:ins>
    </w:p>
    <w:p w:rsidR="00587495" w:rsidRPr="009563AC" w:rsidRDefault="00587495" w:rsidP="00587495">
      <w:pPr>
        <w:spacing w:after="0" w:line="240" w:lineRule="auto"/>
        <w:ind w:left="360"/>
        <w:rPr>
          <w:ins w:id="651" w:author="Leach, Jennifer" w:date="2019-07-12T14:52:00Z"/>
          <w:rFonts w:ascii="Arial" w:hAnsi="Arial" w:cs="Arial"/>
          <w:iCs/>
        </w:rPr>
      </w:pPr>
    </w:p>
    <w:p w:rsidR="00587495" w:rsidRPr="00741C9A"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del w:id="652" w:author="Leach, Jennifer" w:date="2018-06-26T13:52:00Z"/>
          <w:rFonts w:ascii="Arial" w:hAnsi="Arial" w:cs="Arial"/>
        </w:rPr>
      </w:pPr>
    </w:p>
    <w:p w:rsidR="00587495" w:rsidRPr="00B551F4"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ins w:id="653" w:author="Leach, Jennifer" w:date="2019-07-12T14:52:00Z"/>
          <w:rFonts w:ascii="Arial" w:eastAsia="Times New Roman" w:hAnsi="Arial" w:cs="Times New Roman"/>
          <w:sz w:val="24"/>
          <w:szCs w:val="24"/>
          <w:rPrChange w:id="654" w:author="Leach, Jennifer" w:date="2018-06-26T13:52:00Z">
            <w:rPr>
              <w:ins w:id="655" w:author="Leach, Jennifer" w:date="2019-07-12T14:52:00Z"/>
              <w:rFonts w:ascii="Arial" w:hAnsi="Arial"/>
            </w:rPr>
          </w:rPrChange>
        </w:rPr>
      </w:pPr>
      <w:ins w:id="656" w:author="Leach, Jennifer" w:date="2019-07-12T14:52:00Z">
        <w:r w:rsidRPr="00B551F4">
          <w:rPr>
            <w:rFonts w:ascii="Arial" w:hAnsi="Arial"/>
            <w:sz w:val="24"/>
            <w:u w:val="single"/>
            <w:rPrChange w:id="657" w:author="Leach, Jennifer" w:date="2018-06-26T13:52:00Z">
              <w:rPr>
                <w:rFonts w:ascii="Arial" w:hAnsi="Arial"/>
                <w:u w:val="single"/>
              </w:rPr>
            </w:rPrChange>
          </w:rPr>
          <w:t>Stalls</w:t>
        </w:r>
      </w:ins>
    </w:p>
    <w:p w:rsidR="00587495" w:rsidRPr="006405DB" w:rsidRDefault="00587495" w:rsidP="00587495">
      <w:pPr>
        <w:pStyle w:val="NoSpacing"/>
        <w:rPr>
          <w:ins w:id="658" w:author="Leach, Jennifer" w:date="2019-07-12T14:52:00Z"/>
          <w:rFonts w:ascii="Arial" w:hAnsi="Arial"/>
        </w:rPr>
      </w:pPr>
      <w:ins w:id="659" w:author="Leach, Jennifer" w:date="2019-07-12T14:52:00Z">
        <w:r w:rsidRPr="00741C9A">
          <w:rPr>
            <w:rFonts w:ascii="Arial" w:hAnsi="Arial" w:cs="Arial"/>
          </w:rPr>
          <w:t>1.</w:t>
        </w:r>
        <w:r w:rsidRPr="00741C9A">
          <w:rPr>
            <w:rFonts w:ascii="Arial" w:hAnsi="Arial" w:cs="Arial"/>
          </w:rPr>
          <w:tab/>
        </w:r>
        <w:r w:rsidRPr="006405DB">
          <w:rPr>
            <w:rFonts w:ascii="Arial" w:hAnsi="Arial"/>
          </w:rPr>
          <w:t>Stalls are assigned on a club basis by the Barn Manager.</w:t>
        </w:r>
      </w:ins>
    </w:p>
    <w:p w:rsidR="00587495" w:rsidRPr="006405DB" w:rsidRDefault="00587495" w:rsidP="00587495">
      <w:pPr>
        <w:pStyle w:val="NoSpacing"/>
        <w:rPr>
          <w:ins w:id="660" w:author="Leach, Jennifer" w:date="2019-07-12T14:52:00Z"/>
          <w:rFonts w:ascii="Arial" w:hAnsi="Arial"/>
        </w:rPr>
      </w:pPr>
      <w:ins w:id="661" w:author="Leach, Jennifer" w:date="2019-07-12T14:52:00Z">
        <w:r w:rsidRPr="006405DB">
          <w:rPr>
            <w:rFonts w:ascii="Arial" w:hAnsi="Arial" w:cs="Arial"/>
          </w:rPr>
          <w:t>2.</w:t>
        </w:r>
        <w:r w:rsidRPr="006405DB">
          <w:rPr>
            <w:rFonts w:ascii="Arial" w:hAnsi="Arial" w:cs="Arial"/>
          </w:rPr>
          <w:tab/>
        </w:r>
        <w:r w:rsidRPr="006405DB">
          <w:rPr>
            <w:rFonts w:ascii="Arial" w:hAnsi="Arial"/>
          </w:rPr>
          <w:t xml:space="preserve">Assigned stalls can be readied </w:t>
        </w:r>
      </w:ins>
      <w:del w:id="662" w:author="Leach, Jennifer" w:date="2018-06-26T13:52:00Z">
        <w:r w:rsidRPr="006405DB">
          <w:rPr>
            <w:rFonts w:ascii="Arial" w:hAnsi="Arial" w:cs="Arial"/>
          </w:rPr>
          <w:delText>anytime</w:delText>
        </w:r>
      </w:del>
      <w:ins w:id="663" w:author="Leach, Jennifer" w:date="2018-06-26T13:52:00Z">
        <w:r w:rsidRPr="006405DB">
          <w:rPr>
            <w:rFonts w:ascii="Arial" w:hAnsi="Arial" w:cs="Arial"/>
          </w:rPr>
          <w:t>any time</w:t>
        </w:r>
      </w:ins>
      <w:ins w:id="664" w:author="Leach, Jennifer" w:date="2019-07-12T14:52:00Z">
        <w:r w:rsidRPr="006405DB">
          <w:rPr>
            <w:rFonts w:ascii="Arial" w:hAnsi="Arial"/>
          </w:rPr>
          <w:t xml:space="preserve"> after assignments have been made. </w:t>
        </w:r>
      </w:ins>
      <w:moveToRangeStart w:id="665" w:author="Leach, Jennifer" w:date="2018-06-26T13:52:00Z" w:name="move517784470"/>
      <w:moveTo w:id="666" w:author="Leach, Jennifer" w:date="2018-06-26T13:52:00Z">
        <w:r w:rsidRPr="006405DB">
          <w:rPr>
            <w:rFonts w:ascii="Arial" w:hAnsi="Arial"/>
          </w:rPr>
          <w:t>Any problem experienced with assigned stalls after show opening, please speak to the Barn Manager.</w:t>
        </w:r>
      </w:moveTo>
      <w:moveToRangeEnd w:id="665"/>
    </w:p>
    <w:p w:rsidR="00587495" w:rsidRPr="006405DB" w:rsidRDefault="00587495" w:rsidP="00587495">
      <w:pPr>
        <w:pStyle w:val="NoSpacing"/>
        <w:rPr>
          <w:del w:id="667" w:author="Leach, Jennifer" w:date="2018-06-26T13:52:00Z"/>
          <w:rFonts w:ascii="Arial" w:hAnsi="Arial" w:cs="Arial"/>
        </w:rPr>
      </w:pPr>
      <w:ins w:id="668" w:author="Leach, Jennifer" w:date="2019-07-12T14:52:00Z">
        <w:r w:rsidRPr="006405DB">
          <w:rPr>
            <w:rFonts w:ascii="Arial" w:hAnsi="Arial"/>
          </w:rPr>
          <w:t>3.</w:t>
        </w:r>
        <w:r w:rsidRPr="006405DB">
          <w:rPr>
            <w:rFonts w:ascii="Arial" w:hAnsi="Arial"/>
          </w:rPr>
          <w:tab/>
          <w:t>Bedding is furnished by Cowlitz County Fair and stalls will be clean, odor free and attractive to the public at all times</w:t>
        </w:r>
      </w:ins>
      <w:del w:id="669" w:author="Leach, Jennifer" w:date="2018-06-26T13:52:00Z">
        <w:r w:rsidRPr="006405DB">
          <w:rPr>
            <w:rFonts w:ascii="Arial" w:hAnsi="Arial" w:cs="Arial"/>
          </w:rPr>
          <w:delText>.</w:delText>
        </w:r>
      </w:del>
    </w:p>
    <w:p w:rsidR="00587495" w:rsidRPr="006405DB" w:rsidRDefault="00587495" w:rsidP="00587495">
      <w:pPr>
        <w:pStyle w:val="NoSpacing"/>
        <w:rPr>
          <w:ins w:id="670" w:author="Leach, Jennifer" w:date="2019-07-12T14:52:00Z"/>
          <w:rFonts w:ascii="Arial" w:hAnsi="Arial" w:cs="Arial"/>
        </w:rPr>
      </w:pPr>
      <w:del w:id="671" w:author="Leach, Jennifer" w:date="2018-06-26T13:52:00Z">
        <w:r w:rsidRPr="006405DB">
          <w:rPr>
            <w:rFonts w:ascii="Arial" w:hAnsi="Arial" w:cs="Arial"/>
          </w:rPr>
          <w:delText>8.</w:delText>
        </w:r>
        <w:r w:rsidRPr="006405DB">
          <w:rPr>
            <w:rFonts w:ascii="Arial" w:hAnsi="Arial" w:cs="Arial"/>
          </w:rPr>
          <w:tab/>
          <w:delText>Cleaning will</w:delText>
        </w:r>
      </w:del>
      <w:ins w:id="672" w:author="Leach, Jennifer" w:date="2018-06-26T13:52:00Z">
        <w:r w:rsidRPr="006405DB">
          <w:rPr>
            <w:rFonts w:ascii="Arial" w:hAnsi="Arial" w:cs="Arial"/>
          </w:rPr>
          <w:t xml:space="preserve"> </w:t>
        </w:r>
      </w:ins>
    </w:p>
    <w:p w:rsidR="00587495" w:rsidRPr="006405DB" w:rsidRDefault="00587495" w:rsidP="00587495">
      <w:pPr>
        <w:pStyle w:val="NoSpacing"/>
        <w:rPr>
          <w:ins w:id="673" w:author="Leach, Jennifer" w:date="2019-07-12T14:52:00Z"/>
          <w:rFonts w:ascii="Arial" w:hAnsi="Arial"/>
        </w:rPr>
      </w:pPr>
      <w:ins w:id="674" w:author="Leach, Jennifer" w:date="2019-07-12T14:52:00Z">
        <w:r w:rsidRPr="006405DB">
          <w:rPr>
            <w:rFonts w:ascii="Arial" w:hAnsi="Arial" w:cs="Arial"/>
          </w:rPr>
          <w:t xml:space="preserve">4.  Stalls should be </w:t>
        </w:r>
        <w:r w:rsidRPr="006405DB">
          <w:rPr>
            <w:rFonts w:ascii="Arial" w:hAnsi="Arial"/>
          </w:rPr>
          <w:t>cleaned quickly</w:t>
        </w:r>
      </w:ins>
      <w:del w:id="675" w:author="Leach, Jennifer" w:date="2018-06-26T13:52:00Z">
        <w:r w:rsidRPr="006405DB">
          <w:rPr>
            <w:rFonts w:ascii="Arial" w:hAnsi="Arial" w:cs="Arial"/>
          </w:rPr>
          <w:delText>, neatly</w:delText>
        </w:r>
      </w:del>
      <w:ins w:id="676" w:author="Leach, Jennifer" w:date="2019-07-12T14:52:00Z">
        <w:r w:rsidRPr="006405DB">
          <w:rPr>
            <w:rFonts w:ascii="Arial" w:hAnsi="Arial"/>
          </w:rPr>
          <w:t xml:space="preserve"> </w:t>
        </w:r>
      </w:ins>
      <w:ins w:id="677" w:author="Leach, Jennifer" w:date="2018-06-26T13:52:00Z">
        <w:r w:rsidRPr="006405DB">
          <w:rPr>
            <w:rFonts w:ascii="Arial" w:hAnsi="Arial" w:cs="Arial"/>
          </w:rPr>
          <w:t>with proper</w:t>
        </w:r>
      </w:ins>
      <w:ins w:id="678" w:author="Leach, Jennifer" w:date="2019-07-12T14:52:00Z">
        <w:r w:rsidRPr="006405DB">
          <w:rPr>
            <w:rFonts w:ascii="Arial" w:hAnsi="Arial"/>
          </w:rPr>
          <w:t xml:space="preserve"> cleaning tools </w:t>
        </w:r>
      </w:ins>
      <w:del w:id="679" w:author="Leach, Jennifer" w:date="2018-06-26T13:52:00Z">
        <w:r w:rsidRPr="006405DB">
          <w:rPr>
            <w:rFonts w:ascii="Arial" w:hAnsi="Arial" w:cs="Arial"/>
          </w:rPr>
          <w:delText>should be</w:delText>
        </w:r>
      </w:del>
      <w:ins w:id="680" w:author="Leach, Jennifer" w:date="2018-06-26T13:52:00Z">
        <w:r w:rsidRPr="006405DB">
          <w:rPr>
            <w:rFonts w:ascii="Arial" w:hAnsi="Arial" w:cs="Arial"/>
          </w:rPr>
          <w:t>being</w:t>
        </w:r>
      </w:ins>
      <w:ins w:id="681" w:author="Leach, Jennifer" w:date="2019-07-12T14:52:00Z">
        <w:r w:rsidRPr="006405DB">
          <w:rPr>
            <w:rFonts w:ascii="Arial" w:hAnsi="Arial"/>
          </w:rPr>
          <w:t xml:space="preserve"> used.</w:t>
        </w:r>
      </w:ins>
    </w:p>
    <w:p w:rsidR="00587495" w:rsidRPr="006405DB" w:rsidRDefault="00587495" w:rsidP="00587495">
      <w:pPr>
        <w:pStyle w:val="NoSpacing"/>
        <w:rPr>
          <w:ins w:id="682" w:author="Leach, Jennifer" w:date="2018-06-26T13:52:00Z"/>
          <w:rFonts w:ascii="Arial" w:hAnsi="Arial" w:cs="Arial"/>
        </w:rPr>
      </w:pPr>
      <w:ins w:id="683" w:author="Leach, Jennifer" w:date="2018-06-26T13:52:00Z">
        <w:r w:rsidRPr="006405DB">
          <w:rPr>
            <w:rFonts w:ascii="Arial" w:hAnsi="Arial" w:cs="Arial"/>
          </w:rPr>
          <w:tab/>
        </w:r>
      </w:ins>
    </w:p>
    <w:p w:rsidR="00587495" w:rsidRPr="006405DB" w:rsidRDefault="00587495" w:rsidP="00587495">
      <w:pPr>
        <w:pStyle w:val="NoSpacing"/>
        <w:rPr>
          <w:del w:id="684" w:author="Leach, Jennifer" w:date="2018-06-26T13:52:00Z"/>
          <w:rFonts w:ascii="Arial" w:hAnsi="Arial" w:cs="Arial"/>
        </w:rPr>
      </w:pPr>
      <w:del w:id="685" w:author="Leach, Jennifer" w:date="2018-06-26T13:52:00Z">
        <w:r w:rsidRPr="006405DB">
          <w:rPr>
            <w:rFonts w:ascii="Arial" w:hAnsi="Arial" w:cs="Arial"/>
          </w:rPr>
          <w:delText>4.</w:delText>
        </w:r>
        <w:r w:rsidRPr="006405DB">
          <w:rPr>
            <w:rFonts w:ascii="Arial" w:hAnsi="Arial" w:cs="Arial"/>
          </w:rPr>
          <w:tab/>
        </w:r>
      </w:del>
      <w:moveFromRangeStart w:id="686" w:author="Leach, Jennifer" w:date="2018-06-26T13:52:00Z" w:name="move517784470"/>
      <w:moveFrom w:id="687" w:author="Leach, Jennifer" w:date="2018-06-26T13:52:00Z">
        <w:r w:rsidRPr="006405DB">
          <w:rPr>
            <w:rFonts w:ascii="Arial" w:hAnsi="Arial"/>
          </w:rPr>
          <w:t>Any problem experienced with assigned stalls after show opening, please speak to the Barn Manager.</w:t>
        </w:r>
      </w:moveFrom>
      <w:moveFromRangeEnd w:id="686"/>
    </w:p>
    <w:p w:rsidR="00587495" w:rsidRPr="006405DB" w:rsidRDefault="00587495" w:rsidP="00587495">
      <w:pPr>
        <w:pStyle w:val="NoSpacing"/>
        <w:rPr>
          <w:ins w:id="688" w:author="Leach, Jennifer" w:date="2019-07-12T14:52:00Z"/>
          <w:rFonts w:ascii="Arial" w:hAnsi="Arial"/>
          <w:b/>
          <w:rPrChange w:id="689" w:author="Leach, Jennifer" w:date="2018-06-26T13:52:00Z">
            <w:rPr>
              <w:ins w:id="690" w:author="Leach, Jennifer" w:date="2019-07-12T14:52:00Z"/>
              <w:rFonts w:ascii="Arial" w:hAnsi="Arial"/>
            </w:rPr>
          </w:rPrChange>
        </w:rPr>
      </w:pPr>
      <w:del w:id="691" w:author="Leach, Jennifer" w:date="2018-06-26T13:52:00Z">
        <w:r w:rsidRPr="006405DB">
          <w:rPr>
            <w:rFonts w:ascii="Arial" w:hAnsi="Arial" w:cs="Arial"/>
          </w:rPr>
          <w:delText>5</w:delText>
        </w:r>
      </w:del>
      <w:ins w:id="692" w:author="Leach, Jennifer" w:date="2019-07-12T14:52:00Z">
        <w:r w:rsidRPr="006405DB">
          <w:rPr>
            <w:rFonts w:ascii="Arial" w:hAnsi="Arial" w:cs="Arial"/>
          </w:rPr>
          <w:t xml:space="preserve">5. </w:t>
        </w:r>
        <w:r w:rsidRPr="006405DB">
          <w:rPr>
            <w:rFonts w:ascii="Arial" w:hAnsi="Arial"/>
            <w:b/>
            <w:rPrChange w:id="693" w:author="Leach, Jennifer" w:date="2018-06-26T13:52:00Z">
              <w:rPr>
                <w:rFonts w:ascii="Arial" w:hAnsi="Arial"/>
              </w:rPr>
            </w:rPrChange>
          </w:rPr>
          <w:t>Stall door must be secured when not in immediate use</w:t>
        </w:r>
        <w:r w:rsidRPr="006405DB">
          <w:rPr>
            <w:rFonts w:ascii="Arial" w:hAnsi="Arial"/>
            <w:b/>
          </w:rPr>
          <w:t xml:space="preserve"> nor should the </w:t>
        </w:r>
      </w:ins>
      <w:del w:id="694" w:author="Leach, Jennifer" w:date="2018-06-26T13:52:00Z">
        <w:r w:rsidRPr="006405DB">
          <w:rPr>
            <w:rFonts w:ascii="Arial" w:hAnsi="Arial" w:cs="Arial"/>
          </w:rPr>
          <w:delText>6</w:delText>
        </w:r>
      </w:del>
      <w:ins w:id="695" w:author="Leach, Jennifer" w:date="2019-07-12T14:52:00Z">
        <w:r w:rsidRPr="006405DB">
          <w:rPr>
            <w:rFonts w:ascii="Arial" w:hAnsi="Arial" w:cs="Arial"/>
          </w:rPr>
          <w:t>s</w:t>
        </w:r>
        <w:r w:rsidRPr="006405DB">
          <w:rPr>
            <w:rFonts w:ascii="Arial" w:hAnsi="Arial"/>
            <w:b/>
            <w:rPrChange w:id="696" w:author="Leach, Jennifer" w:date="2018-06-26T13:52:00Z">
              <w:rPr>
                <w:rFonts w:ascii="Arial" w:hAnsi="Arial"/>
              </w:rPr>
            </w:rPrChange>
          </w:rPr>
          <w:t>tall door will be left open unless stall is being cleaned</w:t>
        </w:r>
        <w:r w:rsidRPr="006405DB">
          <w:rPr>
            <w:rFonts w:ascii="Arial" w:hAnsi="Arial"/>
            <w:b/>
          </w:rPr>
          <w:t xml:space="preserve"> so the horse does not escape!!</w:t>
        </w:r>
        <w:r w:rsidRPr="006405DB">
          <w:rPr>
            <w:rFonts w:ascii="Arial" w:hAnsi="Arial"/>
            <w:b/>
            <w:rPrChange w:id="697" w:author="Leach, Jennifer" w:date="2018-06-26T13:52:00Z">
              <w:rPr>
                <w:rFonts w:ascii="Arial" w:hAnsi="Arial"/>
              </w:rPr>
            </w:rPrChange>
          </w:rPr>
          <w:t>.</w:t>
        </w:r>
      </w:ins>
    </w:p>
    <w:p w:rsidR="00587495" w:rsidRPr="00431FE8" w:rsidRDefault="00587495" w:rsidP="00587495">
      <w:pPr>
        <w:pStyle w:val="NoSpacing"/>
        <w:rPr>
          <w:ins w:id="698" w:author="Leach, Jennifer" w:date="2019-07-12T14:52:00Z"/>
          <w:rFonts w:ascii="Arial" w:hAnsi="Arial"/>
          <w:sz w:val="20"/>
        </w:rPr>
      </w:pPr>
      <w:del w:id="699" w:author="Leach, Jennifer" w:date="2018-06-26T13:52:00Z">
        <w:r w:rsidRPr="00741C9A">
          <w:rPr>
            <w:rFonts w:ascii="Arial" w:hAnsi="Arial" w:cs="Arial"/>
          </w:rPr>
          <w:delText>7</w:delText>
        </w:r>
      </w:del>
      <w:ins w:id="700" w:author="Leach, Jennifer" w:date="2019-07-12T14:52:00Z">
        <w:r w:rsidRPr="00431FE8">
          <w:rPr>
            <w:rFonts w:ascii="Arial" w:hAnsi="Arial"/>
            <w:sz w:val="20"/>
            <w:rPrChange w:id="701" w:author="Leach, Jennifer" w:date="2018-06-26T13:52:00Z">
              <w:rPr>
                <w:rFonts w:ascii="Arial" w:hAnsi="Arial"/>
              </w:rPr>
            </w:rPrChange>
          </w:rPr>
          <w:tab/>
        </w:r>
      </w:ins>
    </w:p>
    <w:p w:rsidR="00587495" w:rsidRPr="00431FE8" w:rsidRDefault="00587495">
      <w:pPr>
        <w:pStyle w:val="NoSpacing"/>
        <w:rPr>
          <w:ins w:id="702" w:author="Leach, Jennifer" w:date="2019-07-12T14:52:00Z"/>
          <w:rFonts w:ascii="Arial" w:hAnsi="Arial"/>
          <w:sz w:val="20"/>
          <w:u w:val="single"/>
          <w:rPrChange w:id="703" w:author="Leach, Jennifer" w:date="2018-06-26T13:52:00Z">
            <w:rPr>
              <w:ins w:id="704" w:author="Leach, Jennifer" w:date="2019-07-12T14:52:00Z"/>
              <w:rFonts w:ascii="Arial" w:hAnsi="Arial"/>
              <w:u w:val="single"/>
            </w:rPr>
          </w:rPrChange>
        </w:rPr>
        <w:pPrChange w:id="705" w:author="Leach, Jennifer" w:date="2018-06-26T13:52:00Z">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pPr>
        </w:pPrChange>
      </w:pPr>
      <w:ins w:id="706" w:author="Leach, Jennifer" w:date="2018-06-26T13:52:00Z">
        <w:r w:rsidRPr="00431FE8">
          <w:rPr>
            <w:rFonts w:ascii="Arial" w:hAnsi="Arial" w:cs="Arial"/>
            <w:sz w:val="20"/>
            <w:szCs w:val="20"/>
          </w:rPr>
          <w:tab/>
        </w:r>
      </w:ins>
    </w:p>
    <w:p w:rsidR="00587495" w:rsidRPr="00B551F4"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ins w:id="707" w:author="Leach, Jennifer" w:date="2019-07-12T14:52:00Z"/>
          <w:rFonts w:ascii="Arial" w:eastAsia="Times New Roman" w:hAnsi="Arial" w:cs="Times New Roman"/>
          <w:sz w:val="24"/>
          <w:szCs w:val="24"/>
          <w:rPrChange w:id="708" w:author="Leach, Jennifer" w:date="2018-06-26T13:52:00Z">
            <w:rPr>
              <w:ins w:id="709" w:author="Leach, Jennifer" w:date="2019-07-12T14:52:00Z"/>
              <w:rFonts w:ascii="Arial" w:hAnsi="Arial"/>
            </w:rPr>
          </w:rPrChange>
        </w:rPr>
      </w:pPr>
      <w:ins w:id="710" w:author="Leach, Jennifer" w:date="2019-07-12T14:52:00Z">
        <w:r w:rsidRPr="00B551F4">
          <w:rPr>
            <w:rFonts w:ascii="Arial" w:hAnsi="Arial"/>
            <w:sz w:val="24"/>
            <w:u w:val="single"/>
            <w:rPrChange w:id="711" w:author="Leach, Jennifer" w:date="2018-06-26T13:52:00Z">
              <w:rPr>
                <w:rFonts w:ascii="Arial" w:hAnsi="Arial"/>
                <w:u w:val="single"/>
              </w:rPr>
            </w:rPrChange>
          </w:rPr>
          <w:t>Stall Decorations</w:t>
        </w:r>
      </w:ins>
    </w:p>
    <w:p w:rsidR="00587495" w:rsidRPr="00741C9A"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ins w:id="712" w:author="Leach, Jennifer" w:date="2019-07-12T14:52:00Z"/>
          <w:rFonts w:ascii="Arial" w:hAnsi="Arial" w:cs="Arial"/>
        </w:rPr>
      </w:pPr>
      <w:ins w:id="713" w:author="Leach, Jennifer" w:date="2019-07-12T14:52:00Z">
        <w:r w:rsidRPr="00741C9A">
          <w:rPr>
            <w:rFonts w:ascii="Arial" w:hAnsi="Arial" w:cs="Arial"/>
          </w:rPr>
          <w:t xml:space="preserve">Stall decorations, color scheme, and artistic displays are encouraged.  Care must be taken to avoid any materials that might be flammable or any plants that may be toxic to animals.  Any </w:t>
        </w:r>
        <w:r w:rsidRPr="00741C9A">
          <w:rPr>
            <w:rFonts w:ascii="Arial" w:hAnsi="Arial" w:cs="Arial"/>
          </w:rPr>
          <w:lastRenderedPageBreak/>
          <w:t>decorations must be put up before the actual opening of the fair and taken down by the club before check-out is completed for its members.</w:t>
        </w:r>
      </w:ins>
    </w:p>
    <w:p w:rsidR="00587495" w:rsidRPr="00741C9A"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ins w:id="714" w:author="Leach, Jennifer" w:date="2019-07-12T14:52:00Z"/>
          <w:rFonts w:ascii="Arial" w:hAnsi="Arial" w:cs="Arial"/>
        </w:rPr>
      </w:pPr>
      <w:ins w:id="715" w:author="Leach, Jennifer" w:date="2019-07-12T14:52:00Z">
        <w:r w:rsidRPr="00741C9A">
          <w:rPr>
            <w:rFonts w:ascii="Arial" w:hAnsi="Arial" w:cs="Arial"/>
          </w:rPr>
          <w:t xml:space="preserve">Each exhibitor must participate in stall decorating in order for the club to be eligible for decorations judging.  </w:t>
        </w:r>
      </w:ins>
    </w:p>
    <w:p w:rsidR="00587495" w:rsidRPr="00741C9A"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360" w:hanging="360"/>
        <w:rPr>
          <w:ins w:id="716" w:author="Leach, Jennifer" w:date="2019-07-12T14:52:00Z"/>
          <w:rFonts w:ascii="Arial" w:hAnsi="Arial" w:cs="Arial"/>
        </w:rPr>
      </w:pPr>
      <w:ins w:id="717" w:author="Leach, Jennifer" w:date="2019-07-12T14:52:00Z">
        <w:r w:rsidRPr="00741C9A">
          <w:rPr>
            <w:rFonts w:ascii="Arial" w:hAnsi="Arial" w:cs="Arial"/>
          </w:rPr>
          <w:t>1.</w:t>
        </w:r>
        <w:r w:rsidRPr="00741C9A">
          <w:rPr>
            <w:rFonts w:ascii="Arial" w:hAnsi="Arial" w:cs="Arial"/>
          </w:rPr>
          <w:tab/>
          <w:t>Clubs will be judged by number of horse exhibitors (4 or fewer members, 5-11 members, and 12 or more members).</w:t>
        </w:r>
      </w:ins>
    </w:p>
    <w:p w:rsidR="00587495" w:rsidRPr="00741C9A"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718" w:author="Leach, Jennifer" w:date="2019-07-12T14:52:00Z"/>
          <w:rFonts w:ascii="Arial" w:hAnsi="Arial" w:cs="Arial"/>
        </w:rPr>
      </w:pPr>
      <w:ins w:id="719" w:author="Leach, Jennifer" w:date="2019-07-12T14:52:00Z">
        <w:r w:rsidRPr="00741C9A">
          <w:rPr>
            <w:rFonts w:ascii="Arial" w:hAnsi="Arial" w:cs="Arial"/>
          </w:rPr>
          <w:t>2.</w:t>
        </w:r>
        <w:r w:rsidRPr="00741C9A">
          <w:rPr>
            <w:rFonts w:ascii="Arial" w:hAnsi="Arial" w:cs="Arial"/>
          </w:rPr>
          <w:tab/>
          <w:t>Decorations must last the duration of the fair and be kept as new and fresh as the first day.</w:t>
        </w:r>
      </w:ins>
    </w:p>
    <w:p w:rsidR="00587495" w:rsidRPr="00741C9A"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720" w:author="Leach, Jennifer" w:date="2019-07-12T14:52:00Z"/>
          <w:rFonts w:ascii="Arial" w:hAnsi="Arial" w:cs="Arial"/>
        </w:rPr>
      </w:pPr>
      <w:ins w:id="721" w:author="Leach, Jennifer" w:date="2019-07-12T14:52:00Z">
        <w:r w:rsidRPr="00741C9A">
          <w:rPr>
            <w:rFonts w:ascii="Arial" w:hAnsi="Arial" w:cs="Arial"/>
          </w:rPr>
          <w:t>3.</w:t>
        </w:r>
        <w:r w:rsidRPr="00741C9A">
          <w:rPr>
            <w:rFonts w:ascii="Arial" w:hAnsi="Arial" w:cs="Arial"/>
          </w:rPr>
          <w:tab/>
          <w:t>No crepe paper streamers or anything that will obscure the view of the horse.  Keep decorations on solid bottom part of stall or up above the bars.  Clear screen or netting may be placed over the bars for horses with a tendency to bite.</w:t>
        </w:r>
      </w:ins>
    </w:p>
    <w:p w:rsidR="00587495" w:rsidRPr="00741C9A"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87" w:lineRule="atLeast"/>
        <w:rPr>
          <w:ins w:id="722" w:author="Leach, Jennifer" w:date="2019-07-12T14:52:00Z"/>
          <w:rFonts w:ascii="Arial" w:hAnsi="Arial" w:cs="Arial"/>
        </w:rPr>
      </w:pPr>
      <w:ins w:id="723" w:author="Leach, Jennifer" w:date="2019-07-12T14:52:00Z">
        <w:r w:rsidRPr="00741C9A">
          <w:rPr>
            <w:rFonts w:ascii="Arial" w:hAnsi="Arial" w:cs="Arial"/>
          </w:rPr>
          <w:t>4.</w:t>
        </w:r>
        <w:r w:rsidRPr="00741C9A">
          <w:rPr>
            <w:rFonts w:ascii="Arial" w:hAnsi="Arial" w:cs="Arial"/>
          </w:rPr>
          <w:tab/>
          <w:t xml:space="preserve">All flammable material must be treated with a flame retardant.  </w:t>
        </w:r>
      </w:ins>
    </w:p>
    <w:p w:rsidR="00587495" w:rsidRPr="00741C9A"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724" w:author="Leach, Jennifer" w:date="2019-07-12T14:52:00Z"/>
          <w:rFonts w:ascii="Arial" w:hAnsi="Arial" w:cs="Arial"/>
        </w:rPr>
      </w:pPr>
      <w:ins w:id="725" w:author="Leach, Jennifer" w:date="2019-07-12T14:52:00Z">
        <w:r w:rsidRPr="00741C9A">
          <w:rPr>
            <w:rFonts w:ascii="Arial" w:hAnsi="Arial" w:cs="Arial"/>
          </w:rPr>
          <w:t>5.</w:t>
        </w:r>
        <w:r w:rsidRPr="00741C9A">
          <w:rPr>
            <w:rFonts w:ascii="Arial" w:hAnsi="Arial" w:cs="Arial"/>
          </w:rPr>
          <w:tab/>
          <w:t>Provide a proper place to display ribbons.  Do not hang them loose on stall bars.</w:t>
        </w:r>
      </w:ins>
    </w:p>
    <w:p w:rsidR="00587495" w:rsidRPr="00741C9A"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726" w:author="Leach, Jennifer" w:date="2019-07-12T14:52:00Z"/>
          <w:rFonts w:ascii="Arial" w:hAnsi="Arial" w:cs="Arial"/>
        </w:rPr>
      </w:pPr>
      <w:ins w:id="727" w:author="Leach, Jennifer" w:date="2019-07-12T14:52:00Z">
        <w:r w:rsidRPr="00741C9A">
          <w:rPr>
            <w:rFonts w:ascii="Arial" w:hAnsi="Arial" w:cs="Arial"/>
          </w:rPr>
          <w:t>6.</w:t>
        </w:r>
        <w:r w:rsidRPr="00741C9A">
          <w:rPr>
            <w:rFonts w:ascii="Arial" w:hAnsi="Arial" w:cs="Arial"/>
          </w:rPr>
          <w:tab/>
          <w:t>Decorations should be placed high enough to not interfere with the public or with horses.</w:t>
        </w:r>
      </w:ins>
    </w:p>
    <w:p w:rsidR="00587495" w:rsidRPr="00B551F4"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ins w:id="728" w:author="Leach, Jennifer" w:date="2019-07-12T14:52:00Z"/>
          <w:rFonts w:ascii="Arial" w:eastAsia="Times New Roman" w:hAnsi="Arial" w:cs="Times New Roman"/>
          <w:sz w:val="24"/>
          <w:szCs w:val="24"/>
          <w:rPrChange w:id="729" w:author="Leach, Jennifer" w:date="2018-06-26T13:52:00Z">
            <w:rPr>
              <w:ins w:id="730" w:author="Leach, Jennifer" w:date="2019-07-12T14:52:00Z"/>
              <w:rFonts w:ascii="Arial" w:hAnsi="Arial"/>
            </w:rPr>
          </w:rPrChange>
        </w:rPr>
      </w:pPr>
      <w:ins w:id="731" w:author="Leach, Jennifer" w:date="2019-07-12T14:52:00Z">
        <w:r w:rsidRPr="00B551F4">
          <w:rPr>
            <w:rFonts w:ascii="Arial" w:hAnsi="Arial"/>
            <w:sz w:val="24"/>
            <w:u w:val="single"/>
            <w:rPrChange w:id="732" w:author="Leach, Jennifer" w:date="2018-06-26T13:52:00Z">
              <w:rPr>
                <w:rFonts w:ascii="Arial" w:hAnsi="Arial"/>
                <w:u w:val="single"/>
              </w:rPr>
            </w:rPrChange>
          </w:rPr>
          <w:t>Club Banner and Educational Display</w:t>
        </w:r>
      </w:ins>
    </w:p>
    <w:p w:rsidR="00587495" w:rsidRPr="006405DB"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spacing w:line="360" w:lineRule="atLeast"/>
        <w:ind w:left="360" w:hanging="360"/>
        <w:rPr>
          <w:ins w:id="733" w:author="Leach, Jennifer" w:date="2019-07-12T14:52:00Z"/>
          <w:rFonts w:ascii="Arial" w:hAnsi="Arial" w:cs="Arial"/>
          <w:sz w:val="20"/>
          <w:szCs w:val="20"/>
        </w:rPr>
      </w:pPr>
      <w:ins w:id="734" w:author="Leach, Jennifer" w:date="2019-07-12T14:52:00Z">
        <w:r w:rsidRPr="00741C9A">
          <w:rPr>
            <w:rFonts w:ascii="Arial" w:hAnsi="Arial" w:cs="Arial"/>
          </w:rPr>
          <w:t>1.</w:t>
        </w:r>
        <w:r w:rsidRPr="00741C9A">
          <w:rPr>
            <w:rFonts w:ascii="Arial" w:hAnsi="Arial" w:cs="Arial"/>
          </w:rPr>
          <w:tab/>
          <w:t>Each club shall have at least one educational display</w:t>
        </w:r>
        <w:r>
          <w:rPr>
            <w:rFonts w:ascii="Arial" w:hAnsi="Arial" w:cs="Arial"/>
          </w:rPr>
          <w:t xml:space="preserve"> and the club needs to be identified with the 4-H club name </w:t>
        </w:r>
        <w:r w:rsidRPr="006405DB">
          <w:rPr>
            <w:rFonts w:ascii="Arial" w:hAnsi="Arial" w:cs="Arial"/>
            <w:sz w:val="20"/>
            <w:szCs w:val="20"/>
          </w:rPr>
          <w:t>(i.e club identification must be present).</w:t>
        </w:r>
      </w:ins>
    </w:p>
    <w:p w:rsidR="00587495" w:rsidRPr="00A5024C" w:rsidRDefault="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735" w:author="Leach, Jennifer" w:date="2019-07-12T14:52:00Z"/>
          <w:rFonts w:ascii="Arial" w:eastAsia="Times New Roman" w:hAnsi="Arial" w:cs="Times New Roman"/>
          <w:sz w:val="24"/>
          <w:szCs w:val="24"/>
          <w:rPrChange w:id="736" w:author="Leach, Jennifer" w:date="2018-06-26T13:52:00Z">
            <w:rPr>
              <w:ins w:id="737" w:author="Leach, Jennifer" w:date="2019-07-12T14:52:00Z"/>
              <w:rFonts w:ascii="Arial" w:hAnsi="Arial"/>
            </w:rPr>
          </w:rPrChange>
        </w:rPr>
        <w:pPrChange w:id="738" w:author="Leach, Jennifer" w:date="2018-06-26T13:52:00Z">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pPr>
        </w:pPrChange>
      </w:pPr>
      <w:ins w:id="739" w:author="Leach, Jennifer" w:date="2019-07-12T14:52:00Z">
        <w:r w:rsidRPr="00A5024C">
          <w:rPr>
            <w:rFonts w:ascii="Arial" w:hAnsi="Arial"/>
            <w:sz w:val="24"/>
            <w:u w:val="single"/>
            <w:rPrChange w:id="740" w:author="Leach, Jennifer" w:date="2018-06-26T13:52:00Z">
              <w:rPr>
                <w:rFonts w:ascii="Arial" w:hAnsi="Arial"/>
                <w:u w:val="single"/>
              </w:rPr>
            </w:rPrChange>
          </w:rPr>
          <w:t>Exhibit Identification</w:t>
        </w:r>
      </w:ins>
    </w:p>
    <w:p w:rsidR="00587495" w:rsidRPr="00741C9A"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ins w:id="741" w:author="Leach, Jennifer" w:date="2019-07-12T14:52:00Z"/>
          <w:rFonts w:ascii="Arial" w:hAnsi="Arial" w:cs="Arial"/>
        </w:rPr>
      </w:pPr>
      <w:ins w:id="742" w:author="Leach, Jennifer" w:date="2019-07-12T14:52:00Z">
        <w:r>
          <w:rPr>
            <w:rFonts w:ascii="Arial" w:hAnsi="Arial" w:cs="Arial"/>
          </w:rPr>
          <w:t xml:space="preserve">4-H Stall cards </w:t>
        </w:r>
        <w:r w:rsidRPr="00741C9A">
          <w:rPr>
            <w:rFonts w:ascii="Arial" w:hAnsi="Arial" w:cs="Arial"/>
          </w:rPr>
          <w:t>will be furnished to each exhibitor and are required to be displayed on stall doors at all times.  A telephone number or a means of reaching the exhibitor during barn closure at night must be written on the back side of the card.</w:t>
        </w:r>
      </w:ins>
    </w:p>
    <w:p w:rsidR="00587495" w:rsidRPr="00B551F4"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ins w:id="743" w:author="Leach, Jennifer" w:date="2019-07-12T14:52:00Z"/>
          <w:rFonts w:ascii="Arial" w:eastAsia="Times New Roman" w:hAnsi="Arial" w:cs="Times New Roman"/>
          <w:sz w:val="24"/>
          <w:szCs w:val="24"/>
          <w:u w:val="single"/>
          <w:rPrChange w:id="744" w:author="Leach, Jennifer" w:date="2018-06-26T13:52:00Z">
            <w:rPr>
              <w:ins w:id="745" w:author="Leach, Jennifer" w:date="2019-07-12T14:52:00Z"/>
              <w:rFonts w:ascii="Arial" w:hAnsi="Arial"/>
              <w:u w:val="single"/>
            </w:rPr>
          </w:rPrChange>
        </w:rPr>
      </w:pPr>
      <w:ins w:id="746" w:author="Leach, Jennifer" w:date="2019-07-12T14:52:00Z">
        <w:r w:rsidRPr="00B551F4">
          <w:rPr>
            <w:rFonts w:ascii="Arial" w:hAnsi="Arial"/>
            <w:sz w:val="24"/>
            <w:u w:val="single"/>
            <w:rPrChange w:id="747" w:author="Leach, Jennifer" w:date="2018-06-26T13:52:00Z">
              <w:rPr>
                <w:rFonts w:ascii="Arial" w:hAnsi="Arial"/>
                <w:u w:val="single"/>
              </w:rPr>
            </w:rPrChange>
          </w:rPr>
          <w:t>Cleanliness of the Barn Alley</w:t>
        </w:r>
      </w:ins>
    </w:p>
    <w:p w:rsidR="00587495" w:rsidRPr="00741C9A"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ins w:id="748" w:author="Leach, Jennifer" w:date="2019-07-12T14:52:00Z"/>
          <w:rFonts w:ascii="Arial" w:hAnsi="Arial" w:cs="Arial"/>
        </w:rPr>
      </w:pPr>
      <w:ins w:id="749" w:author="Leach, Jennifer" w:date="2019-07-12T14:52:00Z">
        <w:r w:rsidRPr="00741C9A">
          <w:rPr>
            <w:rFonts w:ascii="Arial" w:hAnsi="Arial" w:cs="Arial"/>
          </w:rPr>
          <w:t>1.</w:t>
        </w:r>
        <w:r w:rsidRPr="00741C9A">
          <w:rPr>
            <w:rFonts w:ascii="Arial" w:hAnsi="Arial" w:cs="Arial"/>
          </w:rPr>
          <w:tab/>
          <w:t>Alleyways must be kept clean and picked up of litter.</w:t>
        </w:r>
      </w:ins>
    </w:p>
    <w:p w:rsidR="00587495"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spacing w:line="360" w:lineRule="atLeast"/>
        <w:ind w:left="360" w:hanging="360"/>
        <w:rPr>
          <w:ins w:id="750" w:author="Leach, Jennifer" w:date="2019-07-12T14:52:00Z"/>
          <w:rFonts w:ascii="Arial" w:hAnsi="Arial" w:cs="Arial"/>
        </w:rPr>
      </w:pPr>
      <w:ins w:id="751" w:author="Leach, Jennifer" w:date="2019-07-12T14:52:00Z">
        <w:r w:rsidRPr="00741C9A">
          <w:rPr>
            <w:rFonts w:ascii="Arial" w:hAnsi="Arial" w:cs="Arial"/>
          </w:rPr>
          <w:t>2.</w:t>
        </w:r>
        <w:r w:rsidRPr="00741C9A">
          <w:rPr>
            <w:rFonts w:ascii="Arial" w:hAnsi="Arial" w:cs="Arial"/>
          </w:rPr>
          <w:tab/>
          <w:t xml:space="preserve">Chips or </w:t>
        </w:r>
      </w:ins>
      <w:del w:id="752" w:author="Leach, Jennifer" w:date="2018-06-26T13:52:00Z">
        <w:r w:rsidRPr="00741C9A">
          <w:rPr>
            <w:rFonts w:ascii="Arial" w:hAnsi="Arial" w:cs="Arial"/>
          </w:rPr>
          <w:delText>aisleway</w:delText>
        </w:r>
      </w:del>
      <w:ins w:id="753" w:author="Leach, Jennifer" w:date="2018-06-26T13:52:00Z">
        <w:r w:rsidRPr="00741C9A">
          <w:rPr>
            <w:rFonts w:ascii="Arial" w:hAnsi="Arial" w:cs="Arial"/>
          </w:rPr>
          <w:t>aisleways</w:t>
        </w:r>
      </w:ins>
      <w:ins w:id="754" w:author="Leach, Jennifer" w:date="2019-07-12T14:52:00Z">
        <w:r w:rsidRPr="00741C9A">
          <w:rPr>
            <w:rFonts w:ascii="Arial" w:hAnsi="Arial" w:cs="Arial"/>
          </w:rPr>
          <w:t xml:space="preserve"> covering must be kept smooth and even for safe traveling.  If </w:t>
        </w:r>
      </w:ins>
      <w:del w:id="755" w:author="Leach, Jennifer" w:date="2018-06-26T13:52:00Z">
        <w:r w:rsidRPr="00741C9A">
          <w:rPr>
            <w:rFonts w:ascii="Arial" w:hAnsi="Arial" w:cs="Arial"/>
          </w:rPr>
          <w:delText>aisleway</w:delText>
        </w:r>
      </w:del>
      <w:ins w:id="756" w:author="Leach, Jennifer" w:date="2018-06-26T13:52:00Z">
        <w:r w:rsidRPr="00741C9A">
          <w:rPr>
            <w:rFonts w:ascii="Arial" w:hAnsi="Arial" w:cs="Arial"/>
          </w:rPr>
          <w:t>aisleways</w:t>
        </w:r>
      </w:ins>
      <w:ins w:id="757" w:author="Leach, Jennifer" w:date="2019-07-12T14:52:00Z">
        <w:r w:rsidRPr="00741C9A">
          <w:rPr>
            <w:rFonts w:ascii="Arial" w:hAnsi="Arial" w:cs="Arial"/>
          </w:rPr>
          <w:t xml:space="preserve"> becomes dusty, water it to hold down the dust.</w:t>
        </w:r>
      </w:ins>
    </w:p>
    <w:p w:rsidR="00587495" w:rsidRPr="006405DB"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spacing w:line="360" w:lineRule="atLeast"/>
        <w:ind w:left="360" w:hanging="360"/>
        <w:rPr>
          <w:ins w:id="758" w:author="Leach, Jennifer" w:date="2018-06-26T13:52:00Z"/>
          <w:rFonts w:ascii="Arial" w:hAnsi="Arial" w:cs="Arial"/>
          <w:u w:val="single"/>
        </w:rPr>
      </w:pPr>
      <w:del w:id="759" w:author="Leach, Jennifer" w:date="2018-06-26T13:52:00Z">
        <w:r w:rsidRPr="006405DB">
          <w:rPr>
            <w:rFonts w:ascii="Arial" w:hAnsi="Arial" w:cs="Arial"/>
          </w:rPr>
          <w:delText xml:space="preserve">3.  </w:delText>
        </w:r>
      </w:del>
      <w:ins w:id="760" w:author="Leach, Jennifer" w:date="2018-06-26T13:52:00Z">
        <w:r w:rsidRPr="006405DB">
          <w:rPr>
            <w:rFonts w:ascii="Arial" w:hAnsi="Arial" w:cs="Arial"/>
            <w:u w:val="single"/>
          </w:rPr>
          <w:t>Tack Boxes and Chairs in Aisleways</w:t>
        </w:r>
      </w:ins>
    </w:p>
    <w:p w:rsidR="00587495" w:rsidRPr="006405DB" w:rsidRDefault="00587495" w:rsidP="00587495">
      <w:pPr>
        <w:rPr>
          <w:ins w:id="761" w:author="Leach, Jennifer" w:date="2019-07-12T14:52:00Z"/>
          <w:rFonts w:ascii="Arial" w:hAnsi="Arial" w:cs="Arial"/>
          <w:i/>
        </w:rPr>
      </w:pPr>
      <w:ins w:id="762" w:author="Leach, Jennifer" w:date="2019-07-12T14:52:00Z">
        <w:r w:rsidRPr="00741C9A">
          <w:rPr>
            <w:rFonts w:ascii="Arial" w:hAnsi="Arial" w:cs="Arial"/>
          </w:rPr>
          <w:t>Tack boxes and chairs may be placed in front of stall but cannot extend past 30 inches. Tack boxes must be no larger than 30 inches deep, 36 inches high, and 48 inches long to leave sufficient room for aisles to meet current ADA and/or fire codes. Boxes may have to be moved or removed in order to conform to these requirements</w:t>
        </w:r>
        <w:r>
          <w:rPr>
            <w:rFonts w:ascii="Arial" w:hAnsi="Arial" w:cs="Arial"/>
          </w:rPr>
          <w:t xml:space="preserve">, </w:t>
        </w:r>
        <w:r w:rsidRPr="006405DB">
          <w:rPr>
            <w:rFonts w:ascii="Arial" w:hAnsi="Arial" w:cs="Arial"/>
            <w:i/>
          </w:rPr>
          <w:t>depending on width of aisleways.</w:t>
        </w:r>
      </w:ins>
    </w:p>
    <w:p w:rsidR="00587495" w:rsidRPr="00B551F4"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ins w:id="763" w:author="Leach, Jennifer" w:date="2019-07-12T14:52:00Z"/>
          <w:rFonts w:ascii="Arial" w:eastAsia="Times New Roman" w:hAnsi="Arial" w:cs="Times New Roman"/>
          <w:sz w:val="24"/>
          <w:szCs w:val="24"/>
          <w:rPrChange w:id="764" w:author="Leach, Jennifer" w:date="2018-06-26T13:52:00Z">
            <w:rPr>
              <w:ins w:id="765" w:author="Leach, Jennifer" w:date="2019-07-12T14:52:00Z"/>
              <w:rFonts w:ascii="Arial" w:hAnsi="Arial"/>
            </w:rPr>
          </w:rPrChange>
        </w:rPr>
      </w:pPr>
      <w:ins w:id="766" w:author="Leach, Jennifer" w:date="2019-07-12T14:52:00Z">
        <w:r w:rsidRPr="00B551F4">
          <w:rPr>
            <w:rFonts w:ascii="Arial" w:hAnsi="Arial"/>
            <w:sz w:val="24"/>
            <w:u w:val="single"/>
            <w:rPrChange w:id="767" w:author="Leach, Jennifer" w:date="2018-06-26T13:52:00Z">
              <w:rPr>
                <w:rFonts w:ascii="Arial" w:hAnsi="Arial"/>
                <w:u w:val="single"/>
              </w:rPr>
            </w:rPrChange>
          </w:rPr>
          <w:t>Tack Room</w:t>
        </w:r>
      </w:ins>
    </w:p>
    <w:p w:rsidR="00587495" w:rsidRPr="00741C9A"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spacing w:line="360" w:lineRule="atLeast"/>
        <w:ind w:left="360" w:hanging="360"/>
        <w:rPr>
          <w:ins w:id="768" w:author="Leach, Jennifer" w:date="2019-07-12T14:52:00Z"/>
          <w:rFonts w:ascii="Arial" w:hAnsi="Arial" w:cs="Arial"/>
        </w:rPr>
      </w:pPr>
      <w:ins w:id="769" w:author="Leach, Jennifer" w:date="2019-07-12T14:52:00Z">
        <w:r w:rsidRPr="00741C9A">
          <w:rPr>
            <w:rFonts w:ascii="Arial" w:hAnsi="Arial" w:cs="Arial"/>
          </w:rPr>
          <w:t>1.</w:t>
        </w:r>
        <w:r w:rsidRPr="00741C9A">
          <w:rPr>
            <w:rFonts w:ascii="Arial" w:hAnsi="Arial" w:cs="Arial"/>
          </w:rPr>
          <w:tab/>
          <w:t>Tack rooms will be kept clean, neat and very orderly.</w:t>
        </w:r>
      </w:ins>
    </w:p>
    <w:p w:rsidR="00587495" w:rsidRPr="00741C9A"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spacing w:line="360" w:lineRule="atLeast"/>
        <w:ind w:left="360" w:hanging="360"/>
        <w:rPr>
          <w:ins w:id="770" w:author="Leach, Jennifer" w:date="2019-07-12T14:52:00Z"/>
          <w:rFonts w:ascii="Arial" w:hAnsi="Arial" w:cs="Arial"/>
        </w:rPr>
      </w:pPr>
      <w:ins w:id="771" w:author="Leach, Jennifer" w:date="2019-07-12T14:52:00Z">
        <w:r w:rsidRPr="00741C9A">
          <w:rPr>
            <w:rFonts w:ascii="Arial" w:hAnsi="Arial" w:cs="Arial"/>
          </w:rPr>
          <w:t>2.</w:t>
        </w:r>
        <w:r w:rsidRPr="00741C9A">
          <w:rPr>
            <w:rFonts w:ascii="Arial" w:hAnsi="Arial" w:cs="Arial"/>
          </w:rPr>
          <w:tab/>
          <w:t>All bridles, halters and accessories, if not put away out of sight, should be hung neatly.</w:t>
        </w:r>
      </w:ins>
    </w:p>
    <w:p w:rsidR="00587495" w:rsidRPr="00741C9A"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spacing w:line="360" w:lineRule="atLeast"/>
        <w:ind w:left="360" w:hanging="360"/>
        <w:rPr>
          <w:ins w:id="772" w:author="Leach, Jennifer" w:date="2019-07-12T14:52:00Z"/>
          <w:rFonts w:ascii="Arial" w:hAnsi="Arial" w:cs="Arial"/>
        </w:rPr>
      </w:pPr>
      <w:ins w:id="773" w:author="Leach, Jennifer" w:date="2019-07-12T14:52:00Z">
        <w:r w:rsidRPr="00741C9A">
          <w:rPr>
            <w:rFonts w:ascii="Arial" w:hAnsi="Arial" w:cs="Arial"/>
          </w:rPr>
          <w:lastRenderedPageBreak/>
          <w:t>3.</w:t>
        </w:r>
        <w:r w:rsidRPr="00741C9A">
          <w:rPr>
            <w:rFonts w:ascii="Arial" w:hAnsi="Arial" w:cs="Arial"/>
          </w:rPr>
          <w:tab/>
          <w:t>After cleaning a stall, wheelbarrow will be emptied immediately and stored in tack room along with cleaning tools.</w:t>
        </w:r>
      </w:ins>
    </w:p>
    <w:p w:rsidR="00587495" w:rsidRPr="00741C9A"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spacing w:line="360" w:lineRule="atLeast"/>
        <w:ind w:left="360" w:hanging="360"/>
        <w:rPr>
          <w:ins w:id="774" w:author="Leach, Jennifer" w:date="2019-07-12T14:52:00Z"/>
          <w:rFonts w:ascii="Arial" w:hAnsi="Arial" w:cs="Arial"/>
        </w:rPr>
      </w:pPr>
      <w:ins w:id="775" w:author="Leach, Jennifer" w:date="2019-07-12T14:52:00Z">
        <w:r w:rsidRPr="00741C9A">
          <w:rPr>
            <w:rFonts w:ascii="Arial" w:hAnsi="Arial" w:cs="Arial"/>
          </w:rPr>
          <w:t>4.</w:t>
        </w:r>
        <w:r w:rsidRPr="00741C9A">
          <w:rPr>
            <w:rFonts w:ascii="Arial" w:hAnsi="Arial" w:cs="Arial"/>
          </w:rPr>
          <w:tab/>
          <w:t>Care should be taken to have equipment out of reach or locked up for security purposes.</w:t>
        </w:r>
      </w:ins>
    </w:p>
    <w:p w:rsidR="00587495" w:rsidRPr="0092553E"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spacing w:line="360" w:lineRule="atLeast"/>
        <w:ind w:left="360" w:hanging="360"/>
        <w:rPr>
          <w:ins w:id="776" w:author="Leach, Jennifer" w:date="2019-07-12T14:52:00Z"/>
          <w:rFonts w:ascii="Arial" w:hAnsi="Arial"/>
          <w:sz w:val="18"/>
          <w:szCs w:val="18"/>
          <w:rPrChange w:id="777" w:author="Leach, Jennifer" w:date="2018-06-26T13:52:00Z">
            <w:rPr>
              <w:ins w:id="778" w:author="Leach, Jennifer" w:date="2019-07-12T14:52:00Z"/>
              <w:rFonts w:ascii="Arial" w:hAnsi="Arial"/>
            </w:rPr>
          </w:rPrChange>
        </w:rPr>
      </w:pPr>
      <w:ins w:id="779" w:author="Leach, Jennifer" w:date="2019-07-12T14:52:00Z">
        <w:r w:rsidRPr="00431FE8">
          <w:rPr>
            <w:rFonts w:ascii="Arial" w:hAnsi="Arial" w:cs="Arial"/>
          </w:rPr>
          <w:t>5.</w:t>
        </w:r>
        <w:r w:rsidRPr="00431FE8">
          <w:rPr>
            <w:rFonts w:ascii="Arial" w:hAnsi="Arial" w:cs="Arial"/>
          </w:rPr>
          <w:tab/>
          <w:t>Curtains cannot block view of tack room.</w:t>
        </w:r>
      </w:ins>
      <w:ins w:id="780" w:author="Leach, Jennifer" w:date="2018-06-26T13:52:00Z">
        <w:r w:rsidRPr="00431FE8">
          <w:rPr>
            <w:rFonts w:ascii="Arial" w:hAnsi="Arial" w:cs="Arial"/>
          </w:rPr>
          <w:t xml:space="preserve"> </w:t>
        </w:r>
        <w:r w:rsidRPr="001927D9">
          <w:rPr>
            <w:rFonts w:ascii="Arial" w:hAnsi="Arial" w:cs="Arial"/>
            <w:color w:val="FF0000"/>
            <w:sz w:val="18"/>
            <w:szCs w:val="18"/>
            <w:highlight w:val="yellow"/>
          </w:rPr>
          <w:t>[</w:t>
        </w:r>
        <w:r w:rsidRPr="0092553E">
          <w:rPr>
            <w:rFonts w:ascii="Arial" w:hAnsi="Arial" w:cs="Arial"/>
            <w:sz w:val="18"/>
            <w:szCs w:val="18"/>
          </w:rPr>
          <w:t>This requirement waived for 2017</w:t>
        </w:r>
      </w:ins>
      <w:ins w:id="781" w:author="Leach, Jennifer" w:date="2019-07-12T14:52:00Z">
        <w:r w:rsidRPr="0092553E">
          <w:rPr>
            <w:rFonts w:ascii="Arial" w:hAnsi="Arial" w:cs="Arial"/>
            <w:sz w:val="18"/>
            <w:szCs w:val="18"/>
          </w:rPr>
          <w:t>, not sure for 2018</w:t>
        </w:r>
      </w:ins>
      <w:r w:rsidR="0092553E">
        <w:rPr>
          <w:rFonts w:ascii="Arial" w:hAnsi="Arial" w:cs="Arial"/>
          <w:sz w:val="18"/>
          <w:szCs w:val="18"/>
        </w:rPr>
        <w:t xml:space="preserve"> or 2019</w:t>
      </w:r>
      <w:ins w:id="782" w:author="Leach, Jennifer" w:date="2018-06-26T13:52:00Z">
        <w:r w:rsidRPr="0092553E">
          <w:rPr>
            <w:rFonts w:ascii="Arial" w:hAnsi="Arial" w:cs="Arial"/>
            <w:sz w:val="18"/>
            <w:szCs w:val="18"/>
          </w:rPr>
          <w:t>]</w:t>
        </w:r>
      </w:ins>
    </w:p>
    <w:p w:rsidR="00587495" w:rsidRPr="00044229" w:rsidRDefault="00587495" w:rsidP="00587495">
      <w:pPr>
        <w:rPr>
          <w:ins w:id="783" w:author="Leach, Jennifer" w:date="2018-06-26T13:52:00Z"/>
          <w:rFonts w:ascii="Arial" w:hAnsi="Arial" w:cs="Arial"/>
          <w:sz w:val="24"/>
          <w:szCs w:val="24"/>
        </w:rPr>
      </w:pPr>
      <w:ins w:id="784" w:author="Leach, Jennifer" w:date="2018-06-26T13:52:00Z">
        <w:r w:rsidRPr="00044229">
          <w:rPr>
            <w:rFonts w:ascii="Arial" w:hAnsi="Arial" w:cs="Arial"/>
            <w:sz w:val="24"/>
            <w:szCs w:val="24"/>
            <w:u w:val="single"/>
          </w:rPr>
          <w:t>Fire Protection</w:t>
        </w:r>
      </w:ins>
    </w:p>
    <w:p w:rsidR="00587495" w:rsidRPr="00044229"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785" w:author="Leach, Jennifer" w:date="2018-06-26T13:52:00Z"/>
          <w:rFonts w:ascii="Arial" w:hAnsi="Arial" w:cs="Arial"/>
        </w:rPr>
      </w:pPr>
      <w:ins w:id="786" w:author="Leach, Jennifer" w:date="2018-06-26T13:52:00Z">
        <w:r w:rsidRPr="00044229">
          <w:rPr>
            <w:rFonts w:ascii="Arial" w:hAnsi="Arial" w:cs="Arial"/>
            <w:sz w:val="24"/>
            <w:szCs w:val="24"/>
          </w:rPr>
          <w:t>1.</w:t>
        </w:r>
        <w:r w:rsidRPr="00044229">
          <w:rPr>
            <w:rFonts w:ascii="Arial" w:hAnsi="Arial" w:cs="Arial"/>
            <w:sz w:val="24"/>
            <w:szCs w:val="24"/>
          </w:rPr>
          <w:tab/>
        </w:r>
        <w:r w:rsidRPr="00044229">
          <w:rPr>
            <w:rFonts w:ascii="Arial" w:hAnsi="Arial" w:cs="Arial"/>
          </w:rPr>
          <w:t>A fire drill will be reviewed by Show Management at the pre-fair orientation.  All exhibitors, leaders and assistants will be notified.</w:t>
        </w:r>
      </w:ins>
    </w:p>
    <w:p w:rsidR="00587495" w:rsidRPr="00044229"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787" w:author="Leach, Jennifer" w:date="2018-06-26T13:52:00Z"/>
          <w:rFonts w:ascii="Arial" w:hAnsi="Arial" w:cs="Arial"/>
        </w:rPr>
      </w:pPr>
      <w:ins w:id="788" w:author="Leach, Jennifer" w:date="2018-06-26T13:52:00Z">
        <w:r w:rsidRPr="00044229">
          <w:rPr>
            <w:rFonts w:ascii="Arial" w:hAnsi="Arial" w:cs="Arial"/>
          </w:rPr>
          <w:t>2.</w:t>
        </w:r>
        <w:r w:rsidRPr="00044229">
          <w:rPr>
            <w:rFonts w:ascii="Arial" w:hAnsi="Arial" w:cs="Arial"/>
          </w:rPr>
          <w:tab/>
          <w:t>The Barn Manager will be in charge of the fire drill.</w:t>
        </w:r>
      </w:ins>
    </w:p>
    <w:p w:rsidR="00587495" w:rsidRPr="00044229"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789" w:author="Leach, Jennifer" w:date="2018-06-26T13:52:00Z"/>
          <w:rFonts w:ascii="Arial" w:hAnsi="Arial" w:cs="Arial"/>
        </w:rPr>
      </w:pPr>
      <w:ins w:id="790" w:author="Leach, Jennifer" w:date="2018-06-26T13:52:00Z">
        <w:r w:rsidRPr="00044229">
          <w:rPr>
            <w:rFonts w:ascii="Arial" w:hAnsi="Arial" w:cs="Arial"/>
          </w:rPr>
          <w:t>3.</w:t>
        </w:r>
        <w:r w:rsidRPr="00044229">
          <w:rPr>
            <w:rFonts w:ascii="Arial" w:hAnsi="Arial" w:cs="Arial"/>
          </w:rPr>
          <w:tab/>
          <w:t>All exhibitors, leaders and families or friends of 4-H exhibitors are encouraged to locate the fire extinguishers that are stationed throughout the horse barn areas.  All persons responsible for barn duty are to know where to get help in case of a fire.</w:t>
        </w:r>
      </w:ins>
    </w:p>
    <w:p w:rsidR="00587495" w:rsidRPr="00044229"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rPr>
          <w:ins w:id="791" w:author="Leach, Jennifer" w:date="2018-06-26T13:52:00Z"/>
          <w:rFonts w:ascii="Arial" w:hAnsi="Arial" w:cs="Arial"/>
        </w:rPr>
      </w:pPr>
      <w:ins w:id="792" w:author="Leach, Jennifer" w:date="2018-06-26T13:52:00Z">
        <w:r w:rsidRPr="00044229">
          <w:rPr>
            <w:rFonts w:ascii="Arial" w:hAnsi="Arial" w:cs="Arial"/>
          </w:rPr>
          <w:t>A fire in or near the barn would be a catastrophe, but the possibility of a fire in a stable area such as the horse barn is very real and precautions are never too much or too many.</w:t>
        </w:r>
      </w:ins>
    </w:p>
    <w:p w:rsidR="00587495" w:rsidRPr="00044229"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rPr>
          <w:ins w:id="793" w:author="Leach, Jennifer" w:date="2018-06-26T13:52:00Z"/>
          <w:rFonts w:ascii="Arial" w:hAnsi="Arial" w:cs="Arial"/>
          <w:sz w:val="20"/>
          <w:szCs w:val="20"/>
        </w:rPr>
      </w:pPr>
      <w:ins w:id="794" w:author="Leach, Jennifer" w:date="2018-06-26T13:52:00Z">
        <w:r w:rsidRPr="00044229">
          <w:rPr>
            <w:rFonts w:ascii="Arial" w:hAnsi="Arial" w:cs="Arial"/>
          </w:rPr>
          <w:t>Removing a horse from a fire is a difficult task, therefore, exhibitor recognition and adherence to the fire rules will be greatly appreciated by the Barn Manager</w:t>
        </w:r>
        <w:r>
          <w:rPr>
            <w:rFonts w:ascii="Arial" w:hAnsi="Arial" w:cs="Arial"/>
          </w:rPr>
          <w:t xml:space="preserve"> </w:t>
        </w:r>
        <w:r w:rsidRPr="00044229">
          <w:rPr>
            <w:rFonts w:ascii="Arial" w:hAnsi="Arial" w:cs="Arial"/>
            <w:sz w:val="20"/>
            <w:szCs w:val="20"/>
          </w:rPr>
          <w:t>[Approved March 10, 2009]</w:t>
        </w:r>
      </w:ins>
    </w:p>
    <w:p w:rsidR="00587495" w:rsidRPr="00044229"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795" w:author="Leach, Jennifer" w:date="2018-06-26T13:52:00Z"/>
          <w:rFonts w:ascii="Arial" w:hAnsi="Arial" w:cs="Arial"/>
          <w:sz w:val="20"/>
          <w:szCs w:val="20"/>
        </w:rPr>
      </w:pPr>
      <w:ins w:id="796" w:author="Leach, Jennifer" w:date="2018-06-26T13:52:00Z">
        <w:r w:rsidRPr="00044229">
          <w:rPr>
            <w:rFonts w:ascii="Arial" w:hAnsi="Arial" w:cs="Arial"/>
          </w:rPr>
          <w:t>4.</w:t>
        </w:r>
        <w:r w:rsidRPr="00044229">
          <w:rPr>
            <w:rFonts w:ascii="Arial" w:hAnsi="Arial" w:cs="Arial"/>
          </w:rPr>
          <w:tab/>
          <w:t xml:space="preserve">State and county laws mandate that smoking, </w:t>
        </w:r>
        <w:r w:rsidRPr="00044229">
          <w:rPr>
            <w:rFonts w:ascii="Arial" w:hAnsi="Arial" w:cs="Arial"/>
            <w:i/>
          </w:rPr>
          <w:t>including e-cigarettes and vaping</w:t>
        </w:r>
        <w:r w:rsidRPr="00044229">
          <w:rPr>
            <w:rFonts w:ascii="Arial" w:hAnsi="Arial" w:cs="Arial"/>
          </w:rPr>
          <w:t xml:space="preserve"> </w:t>
        </w:r>
        <w:r w:rsidRPr="00044229">
          <w:rPr>
            <w:rFonts w:ascii="Arial" w:hAnsi="Arial" w:cs="Arial"/>
            <w:i/>
          </w:rPr>
          <w:t>devices</w:t>
        </w:r>
        <w:r w:rsidRPr="00044229">
          <w:rPr>
            <w:rFonts w:ascii="Arial" w:hAnsi="Arial" w:cs="Arial"/>
          </w:rPr>
          <w:t>, must be a minimum of 25 feet from public facilities. The 4</w:t>
        </w:r>
      </w:ins>
      <w:ins w:id="797" w:author="Leach, Jennifer" w:date="2019-07-12T14:52:00Z">
        <w:r w:rsidR="001927D9">
          <w:rPr>
            <w:rFonts w:ascii="Arial" w:hAnsi="Arial" w:cs="Arial"/>
          </w:rPr>
          <w:t>-</w:t>
        </w:r>
      </w:ins>
      <w:ins w:id="798" w:author="Leach, Jennifer" w:date="2018-06-26T13:52:00Z">
        <w:r w:rsidRPr="00044229">
          <w:rPr>
            <w:rFonts w:ascii="Arial" w:hAnsi="Arial" w:cs="Arial"/>
          </w:rPr>
          <w:t>H program must adhere to all public laws as related to tobacco use, including e-cigarettes and vaping devices</w:t>
        </w:r>
        <w:r w:rsidRPr="00044229">
          <w:rPr>
            <w:rFonts w:ascii="Arial" w:hAnsi="Arial" w:cs="Arial"/>
            <w:sz w:val="20"/>
            <w:szCs w:val="20"/>
          </w:rPr>
          <w:t>.</w:t>
        </w:r>
        <w:r>
          <w:rPr>
            <w:rFonts w:ascii="Arial" w:hAnsi="Arial" w:cs="Arial"/>
            <w:sz w:val="20"/>
            <w:szCs w:val="20"/>
          </w:rPr>
          <w:t xml:space="preserve"> </w:t>
        </w:r>
        <w:r w:rsidRPr="00044229">
          <w:rPr>
            <w:rFonts w:ascii="Arial" w:hAnsi="Arial" w:cs="Arial"/>
            <w:sz w:val="20"/>
            <w:szCs w:val="20"/>
          </w:rPr>
          <w:t>[Approved March 10,</w:t>
        </w:r>
        <w:r>
          <w:rPr>
            <w:rFonts w:ascii="Arial" w:hAnsi="Arial" w:cs="Arial"/>
            <w:sz w:val="20"/>
            <w:szCs w:val="20"/>
          </w:rPr>
          <w:t xml:space="preserve"> </w:t>
        </w:r>
        <w:r w:rsidRPr="00044229">
          <w:rPr>
            <w:rFonts w:ascii="Arial" w:hAnsi="Arial" w:cs="Arial"/>
            <w:sz w:val="20"/>
            <w:szCs w:val="20"/>
          </w:rPr>
          <w:t>2009 meeting and Leach additional language December 2012 and July 2017]</w:t>
        </w:r>
      </w:ins>
    </w:p>
    <w:p w:rsidR="00587495" w:rsidRPr="00741C9A"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799" w:author="Leach, Jennifer" w:date="2019-07-12T14:52:00Z"/>
          <w:rFonts w:ascii="Arial" w:hAnsi="Arial" w:cs="Arial"/>
        </w:rPr>
      </w:pPr>
    </w:p>
    <w:p w:rsidR="00587495" w:rsidRPr="00B551F4"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jc w:val="center"/>
        <w:rPr>
          <w:ins w:id="800" w:author="Leach, Jennifer" w:date="2019-07-12T14:52:00Z"/>
          <w:rFonts w:ascii="Arial" w:eastAsia="Times New Roman" w:hAnsi="Arial" w:cs="Times New Roman"/>
          <w:sz w:val="24"/>
          <w:szCs w:val="24"/>
          <w:rPrChange w:id="801" w:author="Leach, Jennifer" w:date="2018-06-26T13:52:00Z">
            <w:rPr>
              <w:ins w:id="802" w:author="Leach, Jennifer" w:date="2019-07-12T14:52:00Z"/>
              <w:rFonts w:ascii="Arial" w:hAnsi="Arial"/>
            </w:rPr>
          </w:rPrChange>
        </w:rPr>
      </w:pPr>
      <w:ins w:id="803" w:author="Leach, Jennifer" w:date="2019-07-12T14:52:00Z">
        <w:r w:rsidRPr="00B551F4">
          <w:rPr>
            <w:rFonts w:ascii="Arial" w:hAnsi="Arial"/>
            <w:sz w:val="24"/>
            <w:u w:val="single"/>
            <w:rPrChange w:id="804" w:author="Leach, Jennifer" w:date="2018-06-26T13:52:00Z">
              <w:rPr>
                <w:rFonts w:ascii="Arial" w:hAnsi="Arial"/>
                <w:u w:val="single"/>
              </w:rPr>
            </w:rPrChange>
          </w:rPr>
          <w:t>Herdsmanship</w:t>
        </w:r>
      </w:ins>
    </w:p>
    <w:p w:rsidR="00587495"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ins w:id="805" w:author="Leach, Jennifer" w:date="2018-06-26T13:52:00Z"/>
          <w:rFonts w:ascii="Arial" w:hAnsi="Arial" w:cs="Arial"/>
        </w:rPr>
      </w:pPr>
      <w:ins w:id="806" w:author="Leach, Jennifer" w:date="2019-07-12T14:52:00Z">
        <w:r w:rsidRPr="00741C9A">
          <w:rPr>
            <w:rFonts w:ascii="Arial" w:hAnsi="Arial" w:cs="Arial"/>
          </w:rPr>
          <w:t xml:space="preserve">Each individual exhibitor will be responsible to prepare his/her exhibit for each day prior to the </w:t>
        </w:r>
        <w:r w:rsidRPr="00431FE8">
          <w:rPr>
            <w:rFonts w:ascii="Arial" w:hAnsi="Arial"/>
            <w:rPrChange w:id="807" w:author="Leach, Jennifer" w:date="2018-06-26T13:52:00Z">
              <w:rPr>
                <w:rFonts w:ascii="Arial" w:hAnsi="Arial"/>
                <w:i/>
              </w:rPr>
            </w:rPrChange>
          </w:rPr>
          <w:t>opening time of fair.</w:t>
        </w:r>
        <w:r w:rsidRPr="00431FE8">
          <w:rPr>
            <w:rFonts w:ascii="Arial" w:hAnsi="Arial" w:cs="Arial"/>
          </w:rPr>
          <w:t xml:space="preserve"> This includes feeding, watering horse, cleaning stall, cleaning and preparing aisle for</w:t>
        </w:r>
        <w:r w:rsidRPr="00741C9A">
          <w:rPr>
            <w:rFonts w:ascii="Arial" w:hAnsi="Arial" w:cs="Arial"/>
          </w:rPr>
          <w:t xml:space="preserve"> the day, and general barn keeping duties as needed.  </w:t>
        </w:r>
      </w:ins>
    </w:p>
    <w:p w:rsidR="00587495" w:rsidRPr="00431FE8"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ins w:id="808" w:author="Leach, Jennifer" w:date="2019-07-12T14:52:00Z"/>
          <w:rFonts w:ascii="Arial" w:hAnsi="Arial" w:cs="Arial"/>
        </w:rPr>
      </w:pPr>
      <w:ins w:id="809" w:author="Leach, Jennifer" w:date="2019-07-12T14:52:00Z">
        <w:r w:rsidRPr="00431FE8">
          <w:rPr>
            <w:rFonts w:ascii="Arial" w:hAnsi="Arial" w:cs="Arial"/>
          </w:rPr>
          <w:t xml:space="preserve">After </w:t>
        </w:r>
        <w:r w:rsidRPr="00431FE8">
          <w:rPr>
            <w:rFonts w:ascii="Arial" w:hAnsi="Arial"/>
            <w:rPrChange w:id="810" w:author="Leach, Jennifer" w:date="2018-06-26T13:52:00Z">
              <w:rPr>
                <w:rFonts w:ascii="Arial" w:hAnsi="Arial"/>
                <w:i/>
              </w:rPr>
            </w:rPrChange>
          </w:rPr>
          <w:t>fair opening</w:t>
        </w:r>
        <w:r w:rsidRPr="00431FE8">
          <w:rPr>
            <w:rFonts w:ascii="Arial" w:hAnsi="Arial" w:cs="Arial"/>
          </w:rPr>
          <w:t>, the exhibitor will check his/her exhibit on an hourly basis performing any of the above duties that are required at the time. If hourly check in cannot be met—then prior arrangements must be made with the club leader. Each exhibitor will be responsible for "bedding down" his/her horse which would include a clean stall, feed and water as needed.  Remember, if you enter the stalls, proper barn attire must be worn.</w:t>
        </w:r>
      </w:ins>
    </w:p>
    <w:p w:rsidR="00587495" w:rsidRPr="00741C9A"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jc w:val="center"/>
        <w:rPr>
          <w:del w:id="811" w:author="Leach, Jennifer" w:date="2018-06-26T13:52:00Z"/>
          <w:rFonts w:ascii="Arial" w:hAnsi="Arial" w:cs="Arial"/>
        </w:rPr>
      </w:pPr>
    </w:p>
    <w:p w:rsidR="00587495" w:rsidRPr="00741C9A"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jc w:val="center"/>
        <w:rPr>
          <w:ins w:id="812" w:author="Leach, Jennifer" w:date="2019-07-12T14:52:00Z"/>
          <w:rFonts w:ascii="Arial" w:hAnsi="Arial" w:cs="Arial"/>
        </w:rPr>
      </w:pPr>
      <w:ins w:id="813" w:author="Leach, Jennifer" w:date="2019-07-12T14:52:00Z">
        <w:r w:rsidRPr="00741C9A">
          <w:rPr>
            <w:rFonts w:ascii="Arial" w:hAnsi="Arial" w:cs="Arial"/>
            <w:u w:val="single"/>
          </w:rPr>
          <w:t>Herdsmanship - General Policies and Regulations</w:t>
        </w:r>
      </w:ins>
    </w:p>
    <w:p w:rsidR="00587495" w:rsidRPr="00741C9A"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814" w:author="Leach, Jennifer" w:date="2019-07-12T14:52:00Z"/>
          <w:rFonts w:ascii="Arial" w:hAnsi="Arial" w:cs="Arial"/>
        </w:rPr>
      </w:pPr>
      <w:ins w:id="815" w:author="Leach, Jennifer" w:date="2019-07-12T14:52:00Z">
        <w:r w:rsidRPr="00741C9A">
          <w:rPr>
            <w:rFonts w:ascii="Arial" w:hAnsi="Arial" w:cs="Arial"/>
          </w:rPr>
          <w:t>1.</w:t>
        </w:r>
        <w:r w:rsidRPr="00741C9A">
          <w:rPr>
            <w:rFonts w:ascii="Arial" w:hAnsi="Arial" w:cs="Arial"/>
          </w:rPr>
          <w:tab/>
          <w:t>Person on duty must be dressed properly: shirt with sleeves; long pants; and boots.</w:t>
        </w:r>
      </w:ins>
    </w:p>
    <w:p w:rsidR="00587495" w:rsidRPr="00741C9A"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816" w:author="Leach, Jennifer" w:date="2019-07-12T14:52:00Z"/>
          <w:rFonts w:ascii="Arial" w:hAnsi="Arial" w:cs="Arial"/>
        </w:rPr>
      </w:pPr>
      <w:ins w:id="817" w:author="Leach, Jennifer" w:date="2019-07-12T14:52:00Z">
        <w:r w:rsidRPr="00741C9A">
          <w:rPr>
            <w:rFonts w:ascii="Arial" w:hAnsi="Arial" w:cs="Arial"/>
          </w:rPr>
          <w:t>2.</w:t>
        </w:r>
        <w:r w:rsidRPr="00741C9A">
          <w:rPr>
            <w:rFonts w:ascii="Arial" w:hAnsi="Arial" w:cs="Arial"/>
          </w:rPr>
          <w:tab/>
          <w:t>One adult per club must be in the 4-H area at all times.  Supervision by adult may be replaced by a senior member for a short period of time if Barn Manager is notified prior to change.  Small clubs are encouraged to work together to meet requirements.</w:t>
        </w:r>
      </w:ins>
    </w:p>
    <w:p w:rsidR="00587495" w:rsidRPr="00431FE8"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818" w:author="Leach, Jennifer" w:date="2019-07-12T14:52:00Z"/>
          <w:rFonts w:ascii="Arial" w:hAnsi="Arial" w:cs="Arial"/>
        </w:rPr>
      </w:pPr>
      <w:ins w:id="819" w:author="Leach, Jennifer" w:date="2019-07-12T14:52:00Z">
        <w:r w:rsidRPr="00741C9A">
          <w:rPr>
            <w:rFonts w:ascii="Arial" w:hAnsi="Arial" w:cs="Arial"/>
          </w:rPr>
          <w:lastRenderedPageBreak/>
          <w:t>3.</w:t>
        </w:r>
        <w:r w:rsidRPr="00741C9A">
          <w:rPr>
            <w:rFonts w:ascii="Arial" w:hAnsi="Arial" w:cs="Arial"/>
          </w:rPr>
          <w:tab/>
        </w:r>
        <w:r w:rsidRPr="00431FE8">
          <w:rPr>
            <w:rFonts w:ascii="Arial" w:hAnsi="Arial" w:cs="Arial"/>
          </w:rPr>
          <w:t xml:space="preserve">Parents may help exhibitors as needed </w:t>
        </w:r>
        <w:r w:rsidRPr="00431FE8">
          <w:rPr>
            <w:rFonts w:ascii="Arial" w:hAnsi="Arial" w:cs="Arial"/>
            <w:u w:val="single"/>
          </w:rPr>
          <w:t>prior</w:t>
        </w:r>
        <w:r w:rsidRPr="00431FE8">
          <w:rPr>
            <w:rFonts w:ascii="Arial" w:hAnsi="Arial" w:cs="Arial"/>
          </w:rPr>
          <w:t xml:space="preserve"> to </w:t>
        </w:r>
        <w:r w:rsidRPr="00431FE8">
          <w:rPr>
            <w:rFonts w:ascii="Arial" w:hAnsi="Arial"/>
            <w:rPrChange w:id="820" w:author="Leach, Jennifer" w:date="2018-06-26T13:52:00Z">
              <w:rPr>
                <w:rFonts w:ascii="Arial" w:hAnsi="Arial"/>
                <w:i/>
              </w:rPr>
            </w:rPrChange>
          </w:rPr>
          <w:t>the</w:t>
        </w:r>
        <w:r w:rsidRPr="00431FE8">
          <w:rPr>
            <w:rFonts w:ascii="Arial" w:hAnsi="Arial"/>
            <w:rPrChange w:id="821" w:author="Leach, Jennifer" w:date="2018-06-26T13:52:00Z">
              <w:rPr>
                <w:rFonts w:ascii="Arial" w:hAnsi="Arial"/>
                <w:i/>
              </w:rPr>
            </w:rPrChange>
          </w:rPr>
          <w:t xml:space="preserve"> opening of fair</w:t>
        </w:r>
        <w:r w:rsidRPr="00431FE8">
          <w:rPr>
            <w:rFonts w:ascii="Arial" w:hAnsi="Arial" w:cs="Arial"/>
            <w:color w:val="FF0000"/>
          </w:rPr>
          <w:t>.</w:t>
        </w:r>
        <w:r w:rsidRPr="00431FE8">
          <w:rPr>
            <w:rFonts w:ascii="Arial" w:hAnsi="Arial" w:cs="Arial"/>
          </w:rPr>
          <w:t xml:space="preserve">  Clubs with parents helping </w:t>
        </w:r>
        <w:r w:rsidRPr="00431FE8">
          <w:rPr>
            <w:rFonts w:ascii="Arial" w:hAnsi="Arial" w:cs="Arial"/>
            <w:u w:val="single"/>
          </w:rPr>
          <w:t>after</w:t>
        </w:r>
        <w:r w:rsidRPr="00431FE8">
          <w:rPr>
            <w:rFonts w:ascii="Arial" w:hAnsi="Arial" w:cs="Arial"/>
          </w:rPr>
          <w:t xml:space="preserve"> </w:t>
        </w:r>
        <w:r w:rsidRPr="00431FE8">
          <w:rPr>
            <w:rFonts w:ascii="Arial" w:hAnsi="Arial"/>
            <w:rPrChange w:id="822" w:author="Leach, Jennifer" w:date="2018-06-26T13:52:00Z">
              <w:rPr>
                <w:rFonts w:ascii="Arial" w:hAnsi="Arial"/>
                <w:i/>
              </w:rPr>
            </w:rPrChange>
          </w:rPr>
          <w:t>fair opening</w:t>
        </w:r>
        <w:r w:rsidRPr="00431FE8">
          <w:rPr>
            <w:rFonts w:ascii="Arial" w:hAnsi="Arial" w:cs="Arial"/>
          </w:rPr>
          <w:t xml:space="preserve"> may lose 50% of their score for the day.  However, in the case of an emergency, an adult may assist until the situation is resolved.  </w:t>
        </w:r>
      </w:ins>
    </w:p>
    <w:p w:rsidR="00587495" w:rsidRPr="00741C9A"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823" w:author="Leach, Jennifer" w:date="2019-07-12T14:52:00Z"/>
          <w:rFonts w:ascii="Arial" w:hAnsi="Arial" w:cs="Arial"/>
        </w:rPr>
      </w:pPr>
      <w:ins w:id="824" w:author="Leach, Jennifer" w:date="2019-07-12T14:52:00Z">
        <w:r w:rsidRPr="00741C9A">
          <w:rPr>
            <w:rFonts w:ascii="Arial" w:hAnsi="Arial" w:cs="Arial"/>
          </w:rPr>
          <w:t>4.</w:t>
        </w:r>
        <w:r w:rsidRPr="00741C9A">
          <w:rPr>
            <w:rFonts w:ascii="Arial" w:hAnsi="Arial" w:cs="Arial"/>
          </w:rPr>
          <w:tab/>
          <w:t>Herdsmanship will be judged daily during the fair according to the following schedule:</w:t>
        </w:r>
      </w:ins>
    </w:p>
    <w:p w:rsidR="00587495" w:rsidRPr="000A3466" w:rsidRDefault="00587495" w:rsidP="00587495">
      <w:pPr>
        <w:tabs>
          <w:tab w:val="left" w:pos="-20667"/>
          <w:tab w:val="left" w:pos="-19947"/>
          <w:tab w:val="left" w:pos="-19227"/>
          <w:tab w:val="left" w:pos="-18507"/>
          <w:tab w:val="left" w:pos="-17787"/>
          <w:tab w:val="left" w:pos="-3960"/>
          <w:tab w:val="left" w:pos="-3240"/>
          <w:tab w:val="left" w:pos="-2520"/>
          <w:tab w:val="left" w:pos="-1800"/>
          <w:tab w:val="left" w:pos="-1080"/>
          <w:tab w:val="left" w:pos="-360"/>
          <w:tab w:val="left" w:pos="0"/>
          <w:tab w:val="left" w:pos="360"/>
          <w:tab w:val="left" w:pos="1080"/>
          <w:tab w:val="left" w:pos="1800"/>
          <w:tab w:val="left" w:pos="2520"/>
          <w:tab w:val="left" w:pos="2880"/>
          <w:tab w:val="left" w:pos="3240"/>
        </w:tabs>
        <w:ind w:left="3240" w:hanging="2880"/>
        <w:rPr>
          <w:ins w:id="825" w:author="Leach, Jennifer" w:date="2019-07-12T14:52:00Z"/>
          <w:rFonts w:ascii="Arial" w:hAnsi="Arial"/>
          <w:i/>
          <w:rPrChange w:id="826" w:author="Leach, Jennifer" w:date="2018-06-26T13:52:00Z">
            <w:rPr>
              <w:ins w:id="827" w:author="Leach, Jennifer" w:date="2019-07-12T14:52:00Z"/>
              <w:rFonts w:ascii="Arial" w:hAnsi="Arial"/>
            </w:rPr>
          </w:rPrChange>
        </w:rPr>
      </w:pPr>
      <w:ins w:id="828" w:author="Leach, Jennifer" w:date="2019-07-12T14:52:00Z">
        <w:r w:rsidRPr="00741C9A">
          <w:rPr>
            <w:rFonts w:ascii="Arial" w:hAnsi="Arial" w:cs="Arial"/>
          </w:rPr>
          <w:t xml:space="preserve">7:00 a.m. – </w:t>
        </w:r>
        <w:r w:rsidRPr="00DD2C98">
          <w:rPr>
            <w:rFonts w:ascii="Arial" w:hAnsi="Arial" w:cs="Arial"/>
            <w:i/>
          </w:rPr>
          <w:t>fair opening</w:t>
        </w:r>
        <w:r w:rsidRPr="00741C9A">
          <w:rPr>
            <w:rFonts w:ascii="Arial" w:hAnsi="Arial" w:cs="Arial"/>
          </w:rPr>
          <w:tab/>
        </w:r>
        <w:r w:rsidRPr="00741C9A">
          <w:rPr>
            <w:rFonts w:ascii="Arial" w:hAnsi="Arial" w:cs="Arial"/>
          </w:rPr>
          <w:tab/>
          <w:t>Each member prepares exhibit for the day.</w:t>
        </w:r>
      </w:ins>
      <w:ins w:id="829" w:author="Leach, Jennifer" w:date="2018-06-26T13:52:00Z">
        <w:r>
          <w:rPr>
            <w:rFonts w:ascii="Arial" w:hAnsi="Arial" w:cs="Arial"/>
          </w:rPr>
          <w:t xml:space="preserve"> </w:t>
        </w:r>
        <w:r w:rsidRPr="000A3466">
          <w:rPr>
            <w:rFonts w:ascii="Arial" w:hAnsi="Arial" w:cs="Arial"/>
            <w:i/>
          </w:rPr>
          <w:t>No judging will occur</w:t>
        </w:r>
      </w:ins>
    </w:p>
    <w:p w:rsidR="00587495" w:rsidRPr="00741C9A" w:rsidRDefault="00587495" w:rsidP="00587495">
      <w:pPr>
        <w:tabs>
          <w:tab w:val="left" w:pos="-20667"/>
          <w:tab w:val="left" w:pos="-19947"/>
          <w:tab w:val="left" w:pos="-19227"/>
          <w:tab w:val="left" w:pos="-18507"/>
          <w:tab w:val="left" w:pos="-17787"/>
          <w:tab w:val="left" w:pos="-3960"/>
          <w:tab w:val="left" w:pos="-3240"/>
          <w:tab w:val="left" w:pos="-2520"/>
          <w:tab w:val="left" w:pos="-1800"/>
          <w:tab w:val="left" w:pos="-1080"/>
          <w:tab w:val="left" w:pos="-360"/>
          <w:tab w:val="left" w:pos="0"/>
          <w:tab w:val="left" w:pos="360"/>
          <w:tab w:val="left" w:pos="1080"/>
          <w:tab w:val="left" w:pos="1800"/>
          <w:tab w:val="left" w:pos="2520"/>
          <w:tab w:val="left" w:pos="2880"/>
          <w:tab w:val="left" w:pos="3240"/>
        </w:tabs>
        <w:ind w:left="3240" w:hanging="2880"/>
        <w:rPr>
          <w:ins w:id="830" w:author="Leach, Jennifer" w:date="2019-07-12T14:52:00Z"/>
          <w:rFonts w:ascii="Arial" w:hAnsi="Arial" w:cs="Arial"/>
        </w:rPr>
      </w:pPr>
      <w:ins w:id="831" w:author="Leach, Jennifer" w:date="2019-07-12T14:52:00Z">
        <w:r w:rsidRPr="00DD2C98">
          <w:rPr>
            <w:rFonts w:ascii="Arial" w:hAnsi="Arial" w:cs="Arial"/>
            <w:i/>
          </w:rPr>
          <w:t>Fair opening to</w:t>
        </w:r>
        <w:r w:rsidRPr="00DD2C98">
          <w:rPr>
            <w:rFonts w:ascii="Arial" w:hAnsi="Arial" w:cs="Arial"/>
          </w:rPr>
          <w:t xml:space="preserve"> 10:00 pm</w:t>
        </w:r>
        <w:r w:rsidRPr="00741C9A">
          <w:rPr>
            <w:rFonts w:ascii="Arial" w:hAnsi="Arial" w:cs="Arial"/>
            <w:color w:val="FF0000"/>
          </w:rPr>
          <w:t>:</w:t>
        </w:r>
        <w:r w:rsidRPr="00741C9A">
          <w:rPr>
            <w:rFonts w:ascii="Arial" w:hAnsi="Arial" w:cs="Arial"/>
          </w:rPr>
          <w:tab/>
        </w:r>
        <w:r w:rsidRPr="00741C9A">
          <w:rPr>
            <w:rFonts w:ascii="Arial" w:hAnsi="Arial" w:cs="Arial"/>
          </w:rPr>
          <w:tab/>
          <w:t xml:space="preserve">At least one herdsman per club on duty. </w:t>
        </w:r>
        <w:r w:rsidRPr="000A3466">
          <w:rPr>
            <w:rFonts w:ascii="Arial" w:hAnsi="Arial"/>
            <w:rPrChange w:id="832" w:author="Leach, Jennifer" w:date="2018-06-26T13:52:00Z">
              <w:rPr>
                <w:rFonts w:ascii="Arial" w:hAnsi="Arial"/>
                <w:i/>
              </w:rPr>
            </w:rPrChange>
          </w:rPr>
          <w:t>Smaller clubs may</w:t>
        </w:r>
        <w:r w:rsidRPr="00DD2C98">
          <w:rPr>
            <w:rFonts w:ascii="Arial" w:hAnsi="Arial" w:cs="Arial"/>
          </w:rPr>
          <w:t xml:space="preserve"> </w:t>
        </w:r>
        <w:r w:rsidRPr="000A3466">
          <w:rPr>
            <w:rFonts w:ascii="Arial" w:hAnsi="Arial"/>
            <w:rPrChange w:id="833" w:author="Leach, Jennifer" w:date="2018-06-26T13:52:00Z">
              <w:rPr>
                <w:rFonts w:ascii="Arial" w:hAnsi="Arial"/>
                <w:i/>
              </w:rPr>
            </w:rPrChange>
          </w:rPr>
          <w:t>combine to meet this requirement</w:t>
        </w:r>
        <w:r w:rsidRPr="00741C9A">
          <w:rPr>
            <w:rFonts w:ascii="Arial" w:hAnsi="Arial" w:cs="Arial"/>
            <w:color w:val="FF0000"/>
          </w:rPr>
          <w:t>.</w:t>
        </w:r>
        <w:r w:rsidRPr="00741C9A">
          <w:rPr>
            <w:rFonts w:ascii="Arial" w:hAnsi="Arial" w:cs="Arial"/>
          </w:rPr>
          <w:t xml:space="preserve">  Each exhibitor responsible for "bedding down" his/her horse.</w:t>
        </w:r>
      </w:ins>
    </w:p>
    <w:p w:rsidR="00587495" w:rsidRPr="00741C9A" w:rsidRDefault="00587495" w:rsidP="00587495">
      <w:pPr>
        <w:tabs>
          <w:tab w:val="left" w:pos="-20667"/>
          <w:tab w:val="left" w:pos="-19947"/>
          <w:tab w:val="left" w:pos="-19227"/>
          <w:tab w:val="left" w:pos="-18507"/>
          <w:tab w:val="left" w:pos="-17787"/>
          <w:tab w:val="left" w:pos="-3960"/>
          <w:tab w:val="left" w:pos="-3240"/>
          <w:tab w:val="left" w:pos="-2520"/>
          <w:tab w:val="left" w:pos="-1800"/>
          <w:tab w:val="left" w:pos="-1080"/>
          <w:tab w:val="left" w:pos="-360"/>
          <w:tab w:val="left" w:pos="0"/>
          <w:tab w:val="left" w:pos="360"/>
          <w:tab w:val="left" w:pos="1080"/>
          <w:tab w:val="left" w:pos="1800"/>
          <w:tab w:val="left" w:pos="2520"/>
          <w:tab w:val="left" w:pos="2880"/>
          <w:tab w:val="left" w:pos="3240"/>
        </w:tabs>
        <w:rPr>
          <w:ins w:id="834" w:author="Leach, Jennifer" w:date="2019-07-12T14:52:00Z"/>
          <w:rFonts w:ascii="Arial" w:hAnsi="Arial" w:cs="Arial"/>
        </w:rPr>
      </w:pPr>
      <w:ins w:id="835" w:author="Leach, Jennifer" w:date="2019-07-12T14:52:00Z">
        <w:r w:rsidRPr="00741C9A">
          <w:rPr>
            <w:rFonts w:ascii="Arial" w:hAnsi="Arial" w:cs="Arial"/>
          </w:rPr>
          <w:t>5.    No blanketing horses prior to 8:30 p.m.</w:t>
        </w:r>
      </w:ins>
    </w:p>
    <w:p w:rsidR="00587495" w:rsidRPr="00741C9A" w:rsidRDefault="00587495" w:rsidP="00587495">
      <w:pPr>
        <w:tabs>
          <w:tab w:val="left" w:pos="-20667"/>
          <w:tab w:val="left" w:pos="-19947"/>
          <w:tab w:val="left" w:pos="-19227"/>
          <w:tab w:val="left" w:pos="-18507"/>
          <w:tab w:val="left" w:pos="-17787"/>
          <w:tab w:val="left" w:pos="-3960"/>
          <w:tab w:val="left" w:pos="-3240"/>
          <w:tab w:val="left" w:pos="-2520"/>
          <w:tab w:val="left" w:pos="-1800"/>
          <w:tab w:val="left" w:pos="-1080"/>
          <w:tab w:val="left" w:pos="-360"/>
          <w:tab w:val="left" w:pos="0"/>
          <w:tab w:val="left" w:pos="360"/>
          <w:tab w:val="left" w:pos="1080"/>
          <w:tab w:val="left" w:pos="1800"/>
          <w:tab w:val="left" w:pos="2520"/>
          <w:tab w:val="left" w:pos="2880"/>
          <w:tab w:val="left" w:pos="3240"/>
        </w:tabs>
        <w:rPr>
          <w:ins w:id="836" w:author="Leach, Jennifer" w:date="2019-07-12T14:52:00Z"/>
          <w:rFonts w:ascii="Arial" w:hAnsi="Arial" w:cs="Arial"/>
        </w:rPr>
      </w:pPr>
      <w:ins w:id="837" w:author="Leach, Jennifer" w:date="2019-07-12T14:52:00Z">
        <w:r w:rsidRPr="00741C9A">
          <w:rPr>
            <w:rFonts w:ascii="Arial" w:hAnsi="Arial" w:cs="Arial"/>
          </w:rPr>
          <w:t xml:space="preserve">6. </w:t>
        </w:r>
      </w:ins>
      <w:ins w:id="838" w:author="Leach, Jennifer" w:date="2018-06-26T13:52:00Z">
        <w:r>
          <w:rPr>
            <w:rFonts w:ascii="Arial" w:hAnsi="Arial" w:cs="Arial"/>
          </w:rPr>
          <w:t xml:space="preserve">   </w:t>
        </w:r>
      </w:ins>
      <w:ins w:id="839" w:author="Leach, Jennifer" w:date="2019-07-12T14:52:00Z">
        <w:r w:rsidRPr="00741C9A">
          <w:rPr>
            <w:rFonts w:ascii="Arial" w:hAnsi="Arial" w:cs="Arial"/>
          </w:rPr>
          <w:t xml:space="preserve">Between 10 pm </w:t>
        </w:r>
        <w:r w:rsidRPr="0092553E">
          <w:rPr>
            <w:rFonts w:ascii="Arial" w:hAnsi="Arial" w:cs="Arial"/>
          </w:rPr>
          <w:t xml:space="preserve">and </w:t>
        </w:r>
        <w:r w:rsidR="00BC7550" w:rsidRPr="0092553E">
          <w:rPr>
            <w:rFonts w:ascii="Arial" w:hAnsi="Arial" w:cs="Arial"/>
          </w:rPr>
          <w:t xml:space="preserve">the official </w:t>
        </w:r>
        <w:r w:rsidRPr="0092553E">
          <w:rPr>
            <w:rFonts w:ascii="Arial" w:hAnsi="Arial" w:cs="Arial"/>
          </w:rPr>
          <w:t xml:space="preserve">fair </w:t>
        </w:r>
        <w:r w:rsidRPr="00741C9A">
          <w:rPr>
            <w:rFonts w:ascii="Arial" w:hAnsi="Arial" w:cs="Arial"/>
          </w:rPr>
          <w:t>closing—at least one approved adult per aisle is required.</w:t>
        </w:r>
      </w:ins>
    </w:p>
    <w:p w:rsidR="00587495" w:rsidRPr="00741C9A" w:rsidRDefault="00587495" w:rsidP="00587495">
      <w:pPr>
        <w:tabs>
          <w:tab w:val="left" w:pos="-20667"/>
          <w:tab w:val="left" w:pos="-19947"/>
          <w:tab w:val="left" w:pos="-19227"/>
          <w:tab w:val="left" w:pos="-18507"/>
          <w:tab w:val="left" w:pos="-17787"/>
          <w:tab w:val="left" w:pos="-3960"/>
          <w:tab w:val="left" w:pos="-3240"/>
          <w:tab w:val="left" w:pos="-2520"/>
          <w:tab w:val="left" w:pos="-1800"/>
          <w:tab w:val="left" w:pos="-1080"/>
          <w:tab w:val="left" w:pos="-360"/>
          <w:tab w:val="left" w:pos="0"/>
          <w:tab w:val="left" w:pos="360"/>
          <w:tab w:val="left" w:pos="1080"/>
          <w:tab w:val="left" w:pos="1800"/>
          <w:tab w:val="left" w:pos="2520"/>
          <w:tab w:val="left" w:pos="2880"/>
          <w:tab w:val="left" w:pos="3240"/>
        </w:tabs>
        <w:ind w:left="2880" w:hanging="2880"/>
        <w:rPr>
          <w:ins w:id="840" w:author="Leach, Jennifer" w:date="2019-07-12T14:52:00Z"/>
          <w:rFonts w:ascii="Arial" w:hAnsi="Arial" w:cs="Arial"/>
        </w:rPr>
      </w:pPr>
      <w:ins w:id="841" w:author="Leach, Jennifer" w:date="2019-07-12T14:52:00Z">
        <w:r w:rsidRPr="00741C9A">
          <w:rPr>
            <w:rFonts w:ascii="Arial" w:hAnsi="Arial" w:cs="Arial"/>
          </w:rPr>
          <w:t xml:space="preserve">7.   The barn will be closed to all exhibitors and public at fair closing each evening as </w:t>
        </w:r>
        <w:r>
          <w:rPr>
            <w:rFonts w:ascii="Arial" w:hAnsi="Arial" w:cs="Arial"/>
          </w:rPr>
          <w:t>d</w:t>
        </w:r>
        <w:r w:rsidRPr="00741C9A">
          <w:rPr>
            <w:rFonts w:ascii="Arial" w:hAnsi="Arial" w:cs="Arial"/>
          </w:rPr>
          <w:t xml:space="preserve">etermined by </w:t>
        </w:r>
      </w:ins>
      <w:del w:id="842" w:author="Leach, Jennifer" w:date="2018-06-26T13:52:00Z">
        <w:r w:rsidRPr="00741C9A">
          <w:rPr>
            <w:rFonts w:ascii="Arial" w:hAnsi="Arial" w:cs="Arial"/>
          </w:rPr>
          <w:delText xml:space="preserve">the </w:delText>
        </w:r>
      </w:del>
      <w:ins w:id="843" w:author="Leach, Jennifer" w:date="2019-07-12T14:52:00Z">
        <w:r>
          <w:rPr>
            <w:rFonts w:ascii="Arial" w:hAnsi="Arial" w:cs="Arial"/>
          </w:rPr>
          <w:t xml:space="preserve">Cowlitz County </w:t>
        </w:r>
      </w:ins>
      <w:del w:id="844" w:author="Leach, Jennifer" w:date="2018-06-26T13:52:00Z">
        <w:r w:rsidRPr="00741C9A">
          <w:rPr>
            <w:rFonts w:ascii="Arial" w:hAnsi="Arial" w:cs="Arial"/>
          </w:rPr>
          <w:delText xml:space="preserve">Fairboard and </w:delText>
        </w:r>
      </w:del>
      <w:ins w:id="845" w:author="Leach, Jennifer" w:date="2019-07-12T14:52:00Z">
        <w:r w:rsidRPr="00741C9A">
          <w:rPr>
            <w:rFonts w:ascii="Arial" w:hAnsi="Arial" w:cs="Arial"/>
          </w:rPr>
          <w:t>Fair Manage</w:t>
        </w:r>
        <w:r>
          <w:rPr>
            <w:rFonts w:ascii="Arial" w:hAnsi="Arial" w:cs="Arial"/>
          </w:rPr>
          <w:t>ment</w:t>
        </w:r>
        <w:r w:rsidRPr="00741C9A">
          <w:rPr>
            <w:rFonts w:ascii="Arial" w:hAnsi="Arial" w:cs="Arial"/>
          </w:rPr>
          <w:t xml:space="preserve">. </w:t>
        </w:r>
      </w:ins>
    </w:p>
    <w:p w:rsidR="00587495" w:rsidRPr="00741C9A"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ins w:id="846" w:author="Leach, Jennifer" w:date="2019-07-12T14:52:00Z"/>
          <w:rFonts w:ascii="Arial" w:hAnsi="Arial" w:cs="Arial"/>
          <w:u w:val="single"/>
        </w:rPr>
      </w:pPr>
    </w:p>
    <w:p w:rsidR="00587495" w:rsidRPr="00741C9A"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jc w:val="center"/>
        <w:rPr>
          <w:ins w:id="847" w:author="Leach, Jennifer" w:date="2019-07-12T14:52:00Z"/>
          <w:rFonts w:ascii="Arial" w:hAnsi="Arial" w:cs="Arial"/>
          <w:b/>
          <w:i/>
        </w:rPr>
      </w:pPr>
      <w:ins w:id="848" w:author="Leach, Jennifer" w:date="2019-07-12T14:52:00Z">
        <w:r w:rsidRPr="00741C9A">
          <w:rPr>
            <w:rFonts w:ascii="Arial" w:hAnsi="Arial" w:cs="Arial"/>
            <w:u w:val="single"/>
          </w:rPr>
          <w:t>Herdsmanship Judging</w:t>
        </w:r>
      </w:ins>
    </w:p>
    <w:p w:rsidR="00587495" w:rsidRPr="00741C9A"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849" w:author="Leach, Jennifer" w:date="2019-07-12T14:52:00Z"/>
          <w:rFonts w:ascii="Arial" w:hAnsi="Arial" w:cs="Arial"/>
        </w:rPr>
      </w:pPr>
      <w:ins w:id="850" w:author="Leach, Jennifer" w:date="2019-07-12T14:52:00Z">
        <w:r w:rsidRPr="00741C9A">
          <w:rPr>
            <w:rFonts w:ascii="Arial" w:hAnsi="Arial" w:cs="Arial"/>
          </w:rPr>
          <w:t>1.</w:t>
        </w:r>
        <w:r w:rsidRPr="00741C9A">
          <w:rPr>
            <w:rFonts w:ascii="Arial" w:hAnsi="Arial" w:cs="Arial"/>
          </w:rPr>
          <w:tab/>
          <w:t>Judging will be done on a club basis.</w:t>
        </w:r>
      </w:ins>
    </w:p>
    <w:p w:rsidR="00587495" w:rsidRPr="00741C9A"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851" w:author="Leach, Jennifer" w:date="2019-07-12T14:52:00Z"/>
          <w:rFonts w:ascii="Arial" w:hAnsi="Arial" w:cs="Arial"/>
        </w:rPr>
      </w:pPr>
      <w:ins w:id="852" w:author="Leach, Jennifer" w:date="2019-07-12T14:52:00Z">
        <w:r w:rsidRPr="00741C9A">
          <w:rPr>
            <w:rFonts w:ascii="Arial" w:hAnsi="Arial" w:cs="Arial"/>
          </w:rPr>
          <w:t>2.</w:t>
        </w:r>
        <w:r w:rsidRPr="00741C9A">
          <w:rPr>
            <w:rFonts w:ascii="Arial" w:hAnsi="Arial" w:cs="Arial"/>
          </w:rPr>
          <w:tab/>
          <w:t>Herdsmanship Judges - No judge will be an active participant in the 4-H Horse Project.  Each will be familiar with horses, their care and barn safety.  Each judge will use the criteria set outlined in these policies.</w:t>
        </w:r>
      </w:ins>
    </w:p>
    <w:p w:rsidR="00587495"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853" w:author="Leach, Jennifer" w:date="2018-06-26T13:52:00Z"/>
          <w:rFonts w:ascii="Arial" w:hAnsi="Arial" w:cs="Arial"/>
        </w:rPr>
      </w:pPr>
      <w:ins w:id="854" w:author="Leach, Jennifer" w:date="2019-07-12T14:52:00Z">
        <w:r w:rsidRPr="00741C9A">
          <w:rPr>
            <w:rFonts w:ascii="Arial" w:hAnsi="Arial" w:cs="Arial"/>
          </w:rPr>
          <w:t>3.</w:t>
        </w:r>
        <w:r w:rsidRPr="00741C9A">
          <w:rPr>
            <w:rFonts w:ascii="Arial" w:hAnsi="Arial" w:cs="Arial"/>
          </w:rPr>
          <w:tab/>
          <w:t xml:space="preserve">Basis for Scoring - Herdsmanship encourages better care and display in the 4-H horse barn.  Judges will examine the displays at least once a day, and may judge anytime from fair opening to closing.  </w:t>
        </w:r>
      </w:ins>
    </w:p>
    <w:p w:rsidR="00587495" w:rsidRPr="00741C9A" w:rsidRDefault="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720" w:hanging="360"/>
        <w:rPr>
          <w:ins w:id="855" w:author="Leach, Jennifer" w:date="2019-07-12T14:52:00Z"/>
          <w:rFonts w:ascii="Arial" w:eastAsia="Times New Roman" w:hAnsi="Arial" w:cs="Arial"/>
          <w:sz w:val="24"/>
          <w:szCs w:val="24"/>
        </w:rPr>
        <w:pPrChange w:id="856" w:author="Leach, Jennifer" w:date="2018-06-26T13:52:00Z">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pPr>
        </w:pPrChange>
      </w:pPr>
      <w:ins w:id="857" w:author="Leach, Jennifer" w:date="2019-07-12T14:52:00Z">
        <w:r w:rsidRPr="00B551F4">
          <w:rPr>
            <w:rFonts w:ascii="Arial" w:hAnsi="Arial"/>
            <w:b/>
            <w:rPrChange w:id="858" w:author="Leach, Jennifer" w:date="2018-06-26T13:52:00Z">
              <w:rPr>
                <w:rFonts w:ascii="Arial" w:hAnsi="Arial"/>
              </w:rPr>
            </w:rPrChange>
          </w:rPr>
          <w:t xml:space="preserve">4-H horse exhibitors </w:t>
        </w:r>
        <w:r w:rsidRPr="00B551F4">
          <w:rPr>
            <w:rFonts w:ascii="Arial" w:hAnsi="Arial"/>
            <w:b/>
            <w:u w:val="single"/>
            <w:rPrChange w:id="859" w:author="Leach, Jennifer" w:date="2018-06-26T13:52:00Z">
              <w:rPr>
                <w:rFonts w:ascii="Arial" w:hAnsi="Arial"/>
                <w:u w:val="single"/>
              </w:rPr>
            </w:rPrChange>
          </w:rPr>
          <w:t>only</w:t>
        </w:r>
        <w:r w:rsidRPr="00741C9A">
          <w:rPr>
            <w:rFonts w:ascii="Arial" w:hAnsi="Arial" w:cs="Arial"/>
          </w:rPr>
          <w:t xml:space="preserve"> are expected to perform duties of herdsmanship.  Herdsmanship performed by non-4-H members, or lack of herdsmanship, can result in forfeit of al</w:t>
        </w:r>
        <w:r w:rsidRPr="00741C9A">
          <w:rPr>
            <w:rFonts w:ascii="Arial" w:hAnsi="Arial" w:cs="Arial"/>
          </w:rPr>
          <w:t>l awards and premiums and/or removal from the fair for the member/club.  The Danish system of judging will be used.</w:t>
        </w:r>
      </w:ins>
    </w:p>
    <w:p w:rsidR="00587495" w:rsidRPr="001927D9"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860" w:author="Leach, Jennifer" w:date="2019-07-12T14:52:00Z"/>
          <w:rFonts w:ascii="Arial" w:hAnsi="Arial"/>
          <w:i/>
          <w:strike/>
          <w:sz w:val="20"/>
          <w:rPrChange w:id="861" w:author="Leach, Jennifer" w:date="2018-06-26T13:52:00Z">
            <w:rPr>
              <w:ins w:id="862" w:author="Leach, Jennifer" w:date="2019-07-12T14:52:00Z"/>
              <w:rFonts w:ascii="Arial" w:hAnsi="Arial"/>
              <w:b/>
              <w:i/>
            </w:rPr>
          </w:rPrChange>
        </w:rPr>
      </w:pPr>
      <w:ins w:id="863" w:author="Leach, Jennifer" w:date="2019-07-12T14:52:00Z">
        <w:r w:rsidRPr="00741C9A">
          <w:rPr>
            <w:rFonts w:ascii="Arial" w:hAnsi="Arial" w:cs="Arial"/>
          </w:rPr>
          <w:t xml:space="preserve">        </w:t>
        </w:r>
        <w:r w:rsidRPr="000A3466">
          <w:rPr>
            <w:rFonts w:ascii="Arial" w:hAnsi="Arial"/>
            <w:sz w:val="20"/>
            <w:rPrChange w:id="864" w:author="Leach, Jennifer" w:date="2018-06-26T13:52:00Z">
              <w:rPr>
                <w:rFonts w:ascii="Arial" w:hAnsi="Arial"/>
                <w:b/>
                <w:i/>
              </w:rPr>
            </w:rPrChange>
          </w:rPr>
          <w:t>See Cowlitz County 4</w:t>
        </w:r>
        <w:r w:rsidR="001927D9">
          <w:rPr>
            <w:rFonts w:ascii="Arial" w:hAnsi="Arial"/>
            <w:sz w:val="20"/>
          </w:rPr>
          <w:t>-</w:t>
        </w:r>
        <w:r w:rsidRPr="000A3466">
          <w:rPr>
            <w:rFonts w:ascii="Arial" w:hAnsi="Arial"/>
            <w:sz w:val="20"/>
            <w:rPrChange w:id="865" w:author="Leach, Jennifer" w:date="2018-06-26T13:52:00Z">
              <w:rPr>
                <w:rFonts w:ascii="Arial" w:hAnsi="Arial"/>
                <w:b/>
                <w:i/>
              </w:rPr>
            </w:rPrChange>
          </w:rPr>
          <w:t xml:space="preserve">H Fair Book </w:t>
        </w:r>
        <w:r w:rsidR="001927D9">
          <w:rPr>
            <w:rFonts w:ascii="Arial" w:hAnsi="Arial"/>
            <w:sz w:val="20"/>
          </w:rPr>
          <w:t xml:space="preserve">and </w:t>
        </w:r>
        <w:r w:rsidR="001927D9" w:rsidRPr="0092553E">
          <w:rPr>
            <w:rFonts w:ascii="Arial" w:hAnsi="Arial"/>
            <w:sz w:val="20"/>
          </w:rPr>
          <w:t xml:space="preserve">Cowlitz County Fair premium book </w:t>
        </w:r>
        <w:r w:rsidRPr="000A3466">
          <w:rPr>
            <w:rFonts w:ascii="Arial" w:hAnsi="Arial"/>
            <w:sz w:val="20"/>
            <w:rPrChange w:id="866" w:author="Leach, Jennifer" w:date="2018-06-26T13:52:00Z">
              <w:rPr>
                <w:rFonts w:ascii="Arial" w:hAnsi="Arial"/>
                <w:b/>
                <w:i/>
              </w:rPr>
            </w:rPrChange>
          </w:rPr>
          <w:t>for herdsmanship judging scoring requirements</w:t>
        </w:r>
      </w:ins>
      <w:r w:rsidR="0092553E">
        <w:rPr>
          <w:rFonts w:ascii="Arial" w:hAnsi="Arial"/>
          <w:sz w:val="20"/>
        </w:rPr>
        <w:t>.</w:t>
      </w:r>
    </w:p>
    <w:p w:rsidR="00587495" w:rsidRPr="00741C9A"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867" w:author="Leach, Jennifer" w:date="2019-07-12T14:52:00Z"/>
          <w:rFonts w:ascii="Arial" w:hAnsi="Arial" w:cs="Arial"/>
        </w:rPr>
      </w:pPr>
      <w:ins w:id="868" w:author="Leach, Jennifer" w:date="2019-07-12T14:52:00Z">
        <w:r w:rsidRPr="00741C9A">
          <w:rPr>
            <w:rFonts w:ascii="Arial" w:hAnsi="Arial" w:cs="Arial"/>
          </w:rPr>
          <w:t>4.</w:t>
        </w:r>
        <w:r w:rsidRPr="00741C9A">
          <w:rPr>
            <w:rFonts w:ascii="Arial" w:hAnsi="Arial" w:cs="Arial"/>
          </w:rPr>
          <w:tab/>
          <w:t>Daily scores will be tallied and posted in the horse barn.</w:t>
        </w:r>
      </w:ins>
    </w:p>
    <w:p w:rsidR="00587495"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ind w:left="360" w:hanging="360"/>
        <w:rPr>
          <w:ins w:id="869" w:author="Leach, Jennifer" w:date="2019-07-12T14:52:00Z"/>
          <w:rFonts w:ascii="Arial" w:hAnsi="Arial" w:cs="Arial"/>
        </w:rPr>
      </w:pPr>
      <w:ins w:id="870" w:author="Leach, Jennifer" w:date="2019-07-12T14:52:00Z">
        <w:r w:rsidRPr="00741C9A">
          <w:rPr>
            <w:rFonts w:ascii="Arial" w:hAnsi="Arial" w:cs="Arial"/>
          </w:rPr>
          <w:t>5.</w:t>
        </w:r>
        <w:r w:rsidRPr="00741C9A">
          <w:rPr>
            <w:rFonts w:ascii="Arial" w:hAnsi="Arial" w:cs="Arial"/>
          </w:rPr>
          <w:tab/>
          <w:t>Awards will be given on the Danish system of judging with ribbons (blue, red or white) given to each exhibitor at the end of fair.  The highest and second highest clubs will receive champion and reserve champion rosettes respectively at the end of fair.</w:t>
        </w:r>
      </w:ins>
    </w:p>
    <w:p w:rsidR="00587495" w:rsidRPr="0000502E"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ins w:id="871" w:author="Leach, Jennifer" w:date="2019-07-12T14:52:00Z"/>
          <w:rFonts w:ascii="Arial" w:eastAsia="Times New Roman" w:hAnsi="Arial" w:cs="Times New Roman"/>
          <w:b/>
          <w:i/>
          <w:sz w:val="24"/>
          <w:szCs w:val="24"/>
          <w:rPrChange w:id="872" w:author="Leach, Jennifer" w:date="2018-06-26T13:52:00Z">
            <w:rPr>
              <w:ins w:id="873" w:author="Leach, Jennifer" w:date="2019-07-12T14:52:00Z"/>
              <w:rFonts w:ascii="Arial" w:hAnsi="Arial"/>
              <w:b/>
              <w:i/>
            </w:rPr>
          </w:rPrChange>
        </w:rPr>
      </w:pPr>
      <w:ins w:id="874" w:author="Leach, Jennifer" w:date="2019-07-12T14:52:00Z">
        <w:r w:rsidRPr="0000502E">
          <w:rPr>
            <w:rFonts w:ascii="Arial" w:hAnsi="Arial"/>
            <w:b/>
            <w:sz w:val="24"/>
            <w:u w:val="single"/>
            <w:rPrChange w:id="875" w:author="Leach, Jennifer" w:date="2018-06-26T13:52:00Z">
              <w:rPr>
                <w:rFonts w:ascii="Arial" w:hAnsi="Arial"/>
                <w:u w:val="single"/>
              </w:rPr>
            </w:rPrChange>
          </w:rPr>
          <w:t>Release of Exhibits</w:t>
        </w:r>
      </w:ins>
      <w:del w:id="876" w:author="Leach, Jennifer" w:date="2018-06-26T13:52:00Z">
        <w:r w:rsidRPr="0000502E">
          <w:rPr>
            <w:rFonts w:ascii="Arial" w:hAnsi="Arial" w:cs="Arial"/>
            <w:b/>
            <w:u w:val="single"/>
          </w:rPr>
          <w:delText>—</w:delText>
        </w:r>
        <w:r w:rsidRPr="0000502E">
          <w:rPr>
            <w:rFonts w:ascii="Arial" w:hAnsi="Arial" w:cs="Arial"/>
            <w:b/>
            <w:i/>
            <w:u w:val="single"/>
          </w:rPr>
          <w:delText>updated for 2015</w:delText>
        </w:r>
      </w:del>
    </w:p>
    <w:p w:rsidR="00587495" w:rsidRPr="0092553E" w:rsidRDefault="00587495" w:rsidP="00587495">
      <w:pPr>
        <w:pStyle w:val="ListParagraph"/>
        <w:numPr>
          <w:ilvl w:val="0"/>
          <w:numId w:val="2"/>
        </w:num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spacing w:after="200" w:line="276" w:lineRule="auto"/>
        <w:rPr>
          <w:ins w:id="877" w:author="Leach, Jennifer" w:date="2019-07-12T14:52:00Z"/>
          <w:rFonts w:ascii="Arial" w:hAnsi="Arial"/>
          <w:rPrChange w:id="878" w:author="Leach, Jennifer" w:date="2018-06-26T13:52:00Z">
            <w:rPr>
              <w:ins w:id="879" w:author="Leach, Jennifer" w:date="2019-07-12T14:52:00Z"/>
              <w:rFonts w:ascii="Arial" w:hAnsi="Arial"/>
              <w:i/>
            </w:rPr>
          </w:rPrChange>
        </w:rPr>
      </w:pPr>
      <w:ins w:id="880" w:author="Leach, Jennifer" w:date="2019-07-12T14:52:00Z">
        <w:r w:rsidRPr="0092553E">
          <w:rPr>
            <w:rFonts w:ascii="Arial" w:hAnsi="Arial" w:cs="Arial"/>
            <w:i/>
          </w:rPr>
          <w:t xml:space="preserve">As per fair management, </w:t>
        </w:r>
        <w:r w:rsidRPr="0092553E">
          <w:rPr>
            <w:rFonts w:ascii="Arial" w:hAnsi="Arial"/>
            <w:rPrChange w:id="881" w:author="Leach, Jennifer" w:date="2018-06-26T13:52:00Z">
              <w:rPr>
                <w:rFonts w:ascii="Arial" w:hAnsi="Arial"/>
                <w:i/>
              </w:rPr>
            </w:rPrChange>
          </w:rPr>
          <w:t xml:space="preserve">all animal exhibits including 4H horse, will be released </w:t>
        </w:r>
        <w:r w:rsidRPr="0092553E">
          <w:rPr>
            <w:rFonts w:ascii="Arial" w:hAnsi="Arial"/>
            <w:b/>
            <w:rPrChange w:id="882" w:author="Leach, Jennifer" w:date="2018-06-26T13:52:00Z">
              <w:rPr>
                <w:rFonts w:ascii="Arial" w:hAnsi="Arial"/>
                <w:i/>
              </w:rPr>
            </w:rPrChange>
          </w:rPr>
          <w:t>Sunday</w:t>
        </w:r>
        <w:r w:rsidRPr="0092553E">
          <w:rPr>
            <w:rFonts w:ascii="Arial" w:hAnsi="Arial" w:cs="Arial"/>
            <w:b/>
            <w:i/>
          </w:rPr>
          <w:t xml:space="preserve">, </w:t>
        </w:r>
        <w:r w:rsidRPr="0092553E">
          <w:rPr>
            <w:rFonts w:ascii="Arial" w:hAnsi="Arial"/>
            <w:b/>
            <w:i/>
            <w:rPrChange w:id="883" w:author="Leach, Jennifer" w:date="2018-06-26T13:52:00Z">
              <w:rPr>
                <w:rFonts w:ascii="Arial" w:hAnsi="Arial"/>
                <w:i/>
              </w:rPr>
            </w:rPrChange>
          </w:rPr>
          <w:t>July</w:t>
        </w:r>
        <w:r w:rsidRPr="0092553E">
          <w:rPr>
            <w:rFonts w:ascii="Arial" w:hAnsi="Arial" w:cs="Arial"/>
            <w:b/>
            <w:i/>
          </w:rPr>
          <w:t xml:space="preserve"> 2</w:t>
        </w:r>
        <w:r w:rsidR="001927D9" w:rsidRPr="0092553E">
          <w:rPr>
            <w:rFonts w:ascii="Arial" w:hAnsi="Arial" w:cs="Arial"/>
            <w:b/>
            <w:i/>
          </w:rPr>
          <w:t>8</w:t>
        </w:r>
      </w:ins>
      <w:r w:rsidR="0092553E" w:rsidRPr="0092553E">
        <w:rPr>
          <w:rFonts w:ascii="Arial" w:hAnsi="Arial" w:cs="Arial"/>
          <w:b/>
          <w:i/>
          <w:vertAlign w:val="superscript"/>
        </w:rPr>
        <w:t>th</w:t>
      </w:r>
      <w:ins w:id="884" w:author="Leach, Jennifer" w:date="2019-07-12T14:52:00Z">
        <w:r w:rsidR="001927D9" w:rsidRPr="0092553E">
          <w:rPr>
            <w:rFonts w:ascii="Arial" w:hAnsi="Arial" w:cs="Arial"/>
            <w:b/>
            <w:i/>
          </w:rPr>
          <w:t xml:space="preserve">, 2019 </w:t>
        </w:r>
        <w:r w:rsidRPr="0092553E">
          <w:rPr>
            <w:rFonts w:ascii="Arial" w:hAnsi="Arial" w:cs="Arial"/>
            <w:b/>
            <w:i/>
          </w:rPr>
          <w:t>beginning</w:t>
        </w:r>
        <w:r w:rsidRPr="0092553E">
          <w:rPr>
            <w:rFonts w:ascii="Arial" w:hAnsi="Arial"/>
            <w:b/>
            <w:rPrChange w:id="885" w:author="Leach, Jennifer" w:date="2018-06-26T13:52:00Z">
              <w:rPr>
                <w:rFonts w:ascii="Arial" w:hAnsi="Arial"/>
                <w:i/>
              </w:rPr>
            </w:rPrChange>
          </w:rPr>
          <w:t xml:space="preserve"> at 6 am</w:t>
        </w:r>
        <w:r w:rsidR="001927D9" w:rsidRPr="0092553E">
          <w:rPr>
            <w:rFonts w:ascii="Arial" w:hAnsi="Arial"/>
          </w:rPr>
          <w:t xml:space="preserve"> and/or by direction of Cowlitz County Fair management</w:t>
        </w:r>
        <w:r w:rsidRPr="0092553E">
          <w:rPr>
            <w:rFonts w:ascii="Arial" w:hAnsi="Arial"/>
            <w:rPrChange w:id="886" w:author="Leach, Jennifer" w:date="2018-06-26T13:52:00Z">
              <w:rPr>
                <w:rFonts w:ascii="Arial" w:hAnsi="Arial"/>
                <w:i/>
              </w:rPr>
            </w:rPrChange>
          </w:rPr>
          <w:t xml:space="preserve">. </w:t>
        </w:r>
      </w:ins>
    </w:p>
    <w:p w:rsidR="00587495" w:rsidRPr="00741C9A" w:rsidRDefault="00587495" w:rsidP="00587495">
      <w:pPr>
        <w:pStyle w:val="ListParagraph"/>
        <w:numPr>
          <w:ilvl w:val="0"/>
          <w:numId w:val="2"/>
        </w:num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spacing w:after="200" w:line="276" w:lineRule="auto"/>
        <w:rPr>
          <w:ins w:id="887" w:author="Leach, Jennifer" w:date="2019-07-12T14:52:00Z"/>
          <w:rFonts w:ascii="Arial" w:hAnsi="Arial" w:cs="Arial"/>
        </w:rPr>
      </w:pPr>
      <w:ins w:id="888" w:author="Leach, Jennifer" w:date="2019-07-12T14:52:00Z">
        <w:r w:rsidRPr="00741C9A">
          <w:rPr>
            <w:rFonts w:ascii="Arial" w:hAnsi="Arial" w:cs="Arial"/>
          </w:rPr>
          <w:lastRenderedPageBreak/>
          <w:t>No portion of the exhibit may be removed prior to fair closing on the last day of fair</w:t>
        </w:r>
      </w:ins>
    </w:p>
    <w:p w:rsidR="00587495" w:rsidRPr="000A3466" w:rsidRDefault="00587495" w:rsidP="00587495">
      <w:pPr>
        <w:pStyle w:val="ListParagraph"/>
        <w:numPr>
          <w:ilvl w:val="0"/>
          <w:numId w:val="2"/>
        </w:num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spacing w:after="200" w:line="276" w:lineRule="auto"/>
        <w:rPr>
          <w:ins w:id="889" w:author="Leach, Jennifer" w:date="2019-07-12T14:52:00Z"/>
          <w:rFonts w:ascii="Arial" w:hAnsi="Arial"/>
          <w:rPrChange w:id="890" w:author="Leach, Jennifer" w:date="2018-06-26T13:52:00Z">
            <w:rPr>
              <w:ins w:id="891" w:author="Leach, Jennifer" w:date="2019-07-12T14:52:00Z"/>
              <w:rFonts w:ascii="Arial" w:hAnsi="Arial"/>
              <w:i/>
            </w:rPr>
          </w:rPrChange>
        </w:rPr>
      </w:pPr>
      <w:ins w:id="892" w:author="Leach, Jennifer" w:date="2019-07-12T14:52:00Z">
        <w:r w:rsidRPr="000A3466">
          <w:rPr>
            <w:rFonts w:ascii="Arial" w:hAnsi="Arial"/>
            <w:rPrChange w:id="893" w:author="Leach, Jennifer" w:date="2018-06-26T13:52:00Z">
              <w:rPr>
                <w:rFonts w:ascii="Arial" w:hAnsi="Arial"/>
                <w:i/>
              </w:rPr>
            </w:rPrChange>
          </w:rPr>
          <w:t xml:space="preserve">Tackboxes, tack, and other equipment may be removed after fair closing. However, due to dust and noise, </w:t>
        </w:r>
        <w:r w:rsidRPr="000A3466">
          <w:rPr>
            <w:rFonts w:ascii="Arial" w:hAnsi="Arial"/>
            <w:b/>
            <w:rPrChange w:id="894" w:author="Leach, Jennifer" w:date="2018-06-26T13:52:00Z">
              <w:rPr>
                <w:rFonts w:ascii="Arial" w:hAnsi="Arial"/>
                <w:b/>
                <w:i/>
              </w:rPr>
            </w:rPrChange>
          </w:rPr>
          <w:t>decorations cannot be removed</w:t>
        </w:r>
        <w:r w:rsidRPr="000A3466">
          <w:rPr>
            <w:rFonts w:ascii="Arial" w:hAnsi="Arial"/>
            <w:rPrChange w:id="895" w:author="Leach, Jennifer" w:date="2018-06-26T13:52:00Z">
              <w:rPr>
                <w:rFonts w:ascii="Arial" w:hAnsi="Arial"/>
                <w:i/>
              </w:rPr>
            </w:rPrChange>
          </w:rPr>
          <w:t xml:space="preserve"> until Sunday</w:t>
        </w:r>
        <w:r w:rsidRPr="0092553E">
          <w:rPr>
            <w:rFonts w:ascii="Arial" w:hAnsi="Arial"/>
            <w:rPrChange w:id="896" w:author="Leach, Jennifer" w:date="2018-06-26T13:52:00Z">
              <w:rPr>
                <w:rFonts w:ascii="Arial" w:hAnsi="Arial"/>
                <w:i/>
              </w:rPr>
            </w:rPrChange>
          </w:rPr>
          <w:t xml:space="preserve">, </w:t>
        </w:r>
        <w:r w:rsidRPr="0092553E">
          <w:rPr>
            <w:rFonts w:ascii="Arial" w:hAnsi="Arial"/>
            <w:b/>
            <w:i/>
            <w:rPrChange w:id="897" w:author="Leach, Jennifer" w:date="2018-06-26T13:52:00Z">
              <w:rPr>
                <w:rFonts w:ascii="Arial" w:hAnsi="Arial"/>
                <w:i/>
              </w:rPr>
            </w:rPrChange>
          </w:rPr>
          <w:t>July</w:t>
        </w:r>
        <w:r w:rsidRPr="0092553E">
          <w:rPr>
            <w:rFonts w:ascii="Arial" w:hAnsi="Arial"/>
            <w:b/>
            <w:i/>
          </w:rPr>
          <w:t xml:space="preserve"> 2</w:t>
        </w:r>
        <w:r w:rsidR="001927D9" w:rsidRPr="0092553E">
          <w:rPr>
            <w:rFonts w:ascii="Arial" w:hAnsi="Arial"/>
            <w:b/>
            <w:i/>
          </w:rPr>
          <w:t xml:space="preserve">9, 2019 </w:t>
        </w:r>
        <w:r w:rsidRPr="0092553E">
          <w:rPr>
            <w:rFonts w:ascii="Arial" w:hAnsi="Arial"/>
            <w:b/>
            <w:i/>
          </w:rPr>
          <w:t xml:space="preserve"> </w:t>
        </w:r>
      </w:ins>
      <w:del w:id="898" w:author="Leach, Jennifer" w:date="2018-06-26T13:52:00Z">
        <w:r w:rsidRPr="0092553E">
          <w:rPr>
            <w:rFonts w:ascii="Arial" w:hAnsi="Arial" w:cs="Arial"/>
            <w:i/>
          </w:rPr>
          <w:delText>26</w:delText>
        </w:r>
      </w:del>
      <w:ins w:id="899" w:author="Leach, Jennifer" w:date="2019-07-12T14:52:00Z">
        <w:r w:rsidRPr="0092553E">
          <w:rPr>
            <w:rFonts w:ascii="Arial" w:hAnsi="Arial"/>
            <w:rPrChange w:id="900" w:author="Leach, Jennifer" w:date="2018-06-26T13:52:00Z">
              <w:rPr>
                <w:rFonts w:ascii="Arial" w:hAnsi="Arial"/>
                <w:i/>
              </w:rPr>
            </w:rPrChange>
          </w:rPr>
          <w:t xml:space="preserve"> </w:t>
        </w:r>
        <w:r w:rsidRPr="000A3466">
          <w:rPr>
            <w:rFonts w:ascii="Arial" w:hAnsi="Arial"/>
            <w:rPrChange w:id="901" w:author="Leach, Jennifer" w:date="2018-06-26T13:52:00Z">
              <w:rPr>
                <w:rFonts w:ascii="Arial" w:hAnsi="Arial"/>
                <w:i/>
              </w:rPr>
            </w:rPrChange>
          </w:rPr>
          <w:t>beginning at 6 am.</w:t>
        </w:r>
      </w:ins>
    </w:p>
    <w:p w:rsidR="00587495" w:rsidRPr="00DD2C98" w:rsidRDefault="00587495" w:rsidP="00587495">
      <w:pPr>
        <w:pStyle w:val="ListParagraph"/>
        <w:numPr>
          <w:ilvl w:val="0"/>
          <w:numId w:val="2"/>
        </w:num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spacing w:after="200" w:line="276" w:lineRule="auto"/>
        <w:rPr>
          <w:ins w:id="902" w:author="Leach, Jennifer" w:date="2019-07-12T14:52:00Z"/>
          <w:rFonts w:ascii="Arial" w:hAnsi="Arial" w:cs="Arial"/>
          <w:strike/>
        </w:rPr>
      </w:pPr>
      <w:ins w:id="903" w:author="Leach, Jennifer" w:date="2019-07-12T14:52:00Z">
        <w:r w:rsidRPr="00DD2C98">
          <w:rPr>
            <w:rFonts w:ascii="Arial" w:hAnsi="Arial" w:cs="Arial"/>
          </w:rPr>
          <w:t>For orderly release of exhibits, all 4</w:t>
        </w:r>
        <w:r w:rsidR="001927D9">
          <w:rPr>
            <w:rFonts w:ascii="Arial" w:hAnsi="Arial" w:cs="Arial"/>
          </w:rPr>
          <w:t>-</w:t>
        </w:r>
        <w:r w:rsidRPr="00DD2C98">
          <w:rPr>
            <w:rFonts w:ascii="Arial" w:hAnsi="Arial" w:cs="Arial"/>
          </w:rPr>
          <w:t>H members and other adults will follow the directions from the 4</w:t>
        </w:r>
        <w:r w:rsidR="001927D9">
          <w:rPr>
            <w:rFonts w:ascii="Arial" w:hAnsi="Arial" w:cs="Arial"/>
          </w:rPr>
          <w:t>-</w:t>
        </w:r>
        <w:r w:rsidRPr="00DD2C98">
          <w:rPr>
            <w:rFonts w:ascii="Arial" w:hAnsi="Arial" w:cs="Arial"/>
          </w:rPr>
          <w:t xml:space="preserve">H barn manager </w:t>
        </w:r>
      </w:ins>
    </w:p>
    <w:p w:rsidR="00587495" w:rsidRPr="00DD2C98" w:rsidRDefault="00587495" w:rsidP="00587495">
      <w:pPr>
        <w:pStyle w:val="ListParagraph"/>
        <w:numPr>
          <w:ilvl w:val="0"/>
          <w:numId w:val="2"/>
        </w:num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rPr>
          <w:ins w:id="904" w:author="Leach, Jennifer" w:date="2019-07-12T14:52:00Z"/>
          <w:rFonts w:ascii="Arial" w:hAnsi="Arial" w:cs="Arial"/>
        </w:rPr>
      </w:pPr>
      <w:ins w:id="905" w:author="Leach, Jennifer" w:date="2019-07-12T14:52:00Z">
        <w:r w:rsidRPr="00DD2C98">
          <w:rPr>
            <w:rFonts w:ascii="Arial" w:hAnsi="Arial" w:cs="Arial"/>
          </w:rPr>
          <w:t>All stalls, aisleways, and surrounding areas must be cleaned in accordance to Barn Management directions before exhibitor can be checked out.</w:t>
        </w:r>
      </w:ins>
    </w:p>
    <w:p w:rsidR="00587495" w:rsidRPr="00741C9A" w:rsidRDefault="00587495" w:rsidP="00587495">
      <w:pPr>
        <w:pStyle w:val="ListParagraph"/>
        <w:numPr>
          <w:ilvl w:val="0"/>
          <w:numId w:val="2"/>
        </w:num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rPr>
          <w:ins w:id="906" w:author="Leach, Jennifer" w:date="2019-07-12T14:52:00Z"/>
          <w:rFonts w:ascii="Arial" w:hAnsi="Arial" w:cs="Arial"/>
        </w:rPr>
      </w:pPr>
      <w:ins w:id="907" w:author="Leach, Jennifer" w:date="2019-07-12T14:52:00Z">
        <w:r w:rsidRPr="00741C9A">
          <w:rPr>
            <w:rFonts w:ascii="Arial" w:hAnsi="Arial" w:cs="Arial"/>
          </w:rPr>
          <w:t>Any exhibitor leaving before the release time without proper authorization will not be checked out and will therefore forfeit ribbons, premiums, and eligibility for the State Fair.</w:t>
        </w:r>
      </w:ins>
    </w:p>
    <w:p w:rsidR="00587495" w:rsidRDefault="00587495" w:rsidP="00587495">
      <w:pPr>
        <w:pStyle w:val="ListParagraph"/>
        <w:numPr>
          <w:ilvl w:val="0"/>
          <w:numId w:val="2"/>
        </w:num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rPr>
          <w:ins w:id="908" w:author="Leach, Jennifer" w:date="2019-07-12T14:52:00Z"/>
          <w:rFonts w:ascii="Arial" w:hAnsi="Arial"/>
          <w:b/>
          <w:i/>
        </w:rPr>
      </w:pPr>
      <w:ins w:id="909" w:author="Leach, Jennifer" w:date="2019-07-12T14:52:00Z">
        <w:r w:rsidRPr="000A3466">
          <w:rPr>
            <w:rFonts w:ascii="Arial" w:hAnsi="Arial"/>
            <w:b/>
            <w:i/>
            <w:rPrChange w:id="910" w:author="Leach, Jennifer" w:date="2018-06-26T13:52:00Z">
              <w:rPr>
                <w:rFonts w:ascii="Arial" w:hAnsi="Arial"/>
                <w:i/>
              </w:rPr>
            </w:rPrChange>
          </w:rPr>
          <w:t>All horses and tack must be removed from the fairgrounds by noon on Sunday.</w:t>
        </w:r>
      </w:ins>
    </w:p>
    <w:p w:rsidR="00587495"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rPr>
          <w:ins w:id="911" w:author="Leach, Jennifer" w:date="2019-07-12T14:52:00Z"/>
          <w:rFonts w:ascii="Arial" w:hAnsi="Arial"/>
          <w:b/>
          <w:i/>
        </w:rPr>
      </w:pPr>
    </w:p>
    <w:p w:rsidR="00587495" w:rsidRPr="00FE33CE" w:rsidRDefault="00587495" w:rsidP="00587495">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87" w:lineRule="atLeast"/>
        <w:rPr>
          <w:ins w:id="912" w:author="Leach, Jennifer" w:date="2019-07-12T14:52:00Z"/>
          <w:rFonts w:ascii="Arial" w:hAnsi="Arial"/>
          <w:i/>
          <w:sz w:val="24"/>
          <w:u w:val="single"/>
          <w:rPrChange w:id="913" w:author="Leach, Jennifer" w:date="2018-06-26T13:52:00Z">
            <w:rPr>
              <w:ins w:id="914" w:author="Leach, Jennifer" w:date="2019-07-12T14:52:00Z"/>
              <w:rFonts w:ascii="Arial" w:hAnsi="Arial"/>
            </w:rPr>
          </w:rPrChange>
        </w:rPr>
      </w:pPr>
      <w:ins w:id="915" w:author="Leach, Jennifer" w:date="2019-07-12T14:52:00Z">
        <w:r w:rsidRPr="00FE33CE">
          <w:rPr>
            <w:rFonts w:ascii="Arial" w:hAnsi="Arial" w:cs="Arial"/>
            <w:sz w:val="24"/>
            <w:szCs w:val="24"/>
            <w:u w:val="single"/>
          </w:rPr>
          <w:t xml:space="preserve">General </w:t>
        </w:r>
        <w:r>
          <w:rPr>
            <w:rFonts w:ascii="Arial" w:hAnsi="Arial" w:cs="Arial"/>
            <w:sz w:val="24"/>
            <w:szCs w:val="24"/>
            <w:u w:val="single"/>
          </w:rPr>
          <w:t xml:space="preserve">4-H </w:t>
        </w:r>
        <w:r w:rsidRPr="00FE33CE">
          <w:rPr>
            <w:rFonts w:ascii="Arial" w:hAnsi="Arial" w:cs="Arial"/>
            <w:sz w:val="24"/>
            <w:szCs w:val="24"/>
            <w:u w:val="single"/>
          </w:rPr>
          <w:t>Rules</w:t>
        </w:r>
        <w:r w:rsidRPr="00FE33CE">
          <w:rPr>
            <w:rFonts w:ascii="Arial" w:hAnsi="Arial"/>
            <w:sz w:val="24"/>
            <w:u w:val="single"/>
            <w:rPrChange w:id="916" w:author="Leach, Jennifer" w:date="2018-06-26T13:52:00Z">
              <w:rPr>
                <w:rFonts w:ascii="Arial" w:hAnsi="Arial"/>
              </w:rPr>
            </w:rPrChange>
          </w:rPr>
          <w:t xml:space="preserve"> </w:t>
        </w:r>
      </w:ins>
      <w:ins w:id="917" w:author="Leach, Jennifer" w:date="2018-06-26T13:52:00Z">
        <w:r w:rsidRPr="00FE33CE">
          <w:rPr>
            <w:rFonts w:ascii="Arial" w:hAnsi="Arial" w:cs="Arial"/>
            <w:sz w:val="24"/>
            <w:szCs w:val="24"/>
            <w:u w:val="single"/>
          </w:rPr>
          <w:t xml:space="preserve">for </w:t>
        </w:r>
        <w:r w:rsidRPr="00FE33CE">
          <w:rPr>
            <w:rFonts w:ascii="Arial" w:hAnsi="Arial" w:cs="Arial"/>
            <w:i/>
            <w:sz w:val="24"/>
            <w:szCs w:val="24"/>
            <w:u w:val="single"/>
          </w:rPr>
          <w:t>Members, Leaders, and Family</w:t>
        </w:r>
      </w:ins>
      <w:ins w:id="918" w:author="Leach, Jennifer" w:date="2019-07-12T14:52:00Z">
        <w:r>
          <w:rPr>
            <w:rFonts w:ascii="Arial" w:hAnsi="Arial" w:cs="Arial"/>
            <w:i/>
            <w:sz w:val="24"/>
            <w:szCs w:val="24"/>
            <w:u w:val="single"/>
          </w:rPr>
          <w:t>—All Projects</w:t>
        </w:r>
        <w:r>
          <w:rPr>
            <w:rFonts w:ascii="Arial" w:hAnsi="Arial"/>
            <w:i/>
            <w:sz w:val="24"/>
            <w:u w:val="single"/>
          </w:rPr>
          <w:t xml:space="preserve"> </w:t>
        </w:r>
      </w:ins>
    </w:p>
    <w:p w:rsidR="00587495" w:rsidRDefault="00587495" w:rsidP="00587495">
      <w:pPr>
        <w:pStyle w:val="NoSpacing"/>
        <w:numPr>
          <w:ilvl w:val="0"/>
          <w:numId w:val="4"/>
        </w:numPr>
        <w:rPr>
          <w:ins w:id="919" w:author="Leach, Jennifer" w:date="2019-07-12T14:52:00Z"/>
          <w:rFonts w:ascii="Arial" w:hAnsi="Arial" w:cs="Arial"/>
          <w:i/>
        </w:rPr>
      </w:pPr>
      <w:ins w:id="920" w:author="Leach, Jennifer" w:date="2019-07-12T14:52:00Z">
        <w:r w:rsidRPr="00FE33CE">
          <w:rPr>
            <w:rFonts w:ascii="Arial" w:hAnsi="Arial" w:cs="Arial"/>
          </w:rPr>
          <w:t>No dogs allowed as per Cowlitz County Fair policy.</w:t>
        </w:r>
      </w:ins>
      <w:ins w:id="921" w:author="Leach, Jennifer" w:date="2018-06-26T13:52:00Z">
        <w:r w:rsidRPr="00FE33CE">
          <w:rPr>
            <w:rFonts w:ascii="Arial" w:hAnsi="Arial" w:cs="Arial"/>
          </w:rPr>
          <w:t xml:space="preserve"> </w:t>
        </w:r>
        <w:r w:rsidRPr="00FE33CE">
          <w:rPr>
            <w:rFonts w:ascii="Arial" w:hAnsi="Arial" w:cs="Arial"/>
            <w:i/>
          </w:rPr>
          <w:t>Service animals must adhere to Cowlitz County policies as determined by county legal staff and/or state and federal laws.</w:t>
        </w:r>
      </w:ins>
    </w:p>
    <w:p w:rsidR="00587495" w:rsidRPr="00FE33CE" w:rsidRDefault="00587495" w:rsidP="00587495">
      <w:pPr>
        <w:pStyle w:val="ListParagraph"/>
        <w:numPr>
          <w:ilvl w:val="0"/>
          <w:numId w:val="4"/>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87" w:lineRule="atLeast"/>
        <w:rPr>
          <w:ins w:id="922" w:author="Leach, Jennifer" w:date="2019-07-12T14:52:00Z"/>
          <w:rFonts w:ascii="Arial" w:hAnsi="Arial" w:cs="Arial"/>
        </w:rPr>
      </w:pPr>
      <w:ins w:id="923" w:author="Leach, Jennifer" w:date="2019-07-12T14:52:00Z">
        <w:r w:rsidRPr="00FE33CE">
          <w:rPr>
            <w:rFonts w:ascii="Arial" w:hAnsi="Arial" w:cs="Arial"/>
          </w:rPr>
          <w:t>Any adult smoking</w:t>
        </w:r>
      </w:ins>
      <w:ins w:id="924" w:author="Leach, Jennifer" w:date="2018-06-26T13:52:00Z">
        <w:r w:rsidRPr="00FE33CE">
          <w:rPr>
            <w:rFonts w:ascii="Arial" w:hAnsi="Arial" w:cs="Arial"/>
            <w:i/>
          </w:rPr>
          <w:t xml:space="preserve"> including e-cigarettes or vaping devices,</w:t>
        </w:r>
      </w:ins>
      <w:ins w:id="925" w:author="Leach, Jennifer" w:date="2019-07-12T14:52:00Z">
        <w:r w:rsidRPr="00FE33CE">
          <w:rPr>
            <w:rFonts w:ascii="Arial" w:hAnsi="Arial" w:cs="Arial"/>
          </w:rPr>
          <w:t xml:space="preserve"> must follow state and county laws mandate that smoking must be a minimum of 25 feet from public facilities. </w:t>
        </w:r>
      </w:ins>
    </w:p>
    <w:p w:rsidR="00587495" w:rsidRPr="00FE33CE" w:rsidRDefault="00587495" w:rsidP="00587495">
      <w:pPr>
        <w:pStyle w:val="NoSpacing"/>
        <w:numPr>
          <w:ilvl w:val="0"/>
          <w:numId w:val="4"/>
        </w:numPr>
        <w:rPr>
          <w:ins w:id="926" w:author="Leach, Jennifer" w:date="2019-07-12T14:52:00Z"/>
          <w:rFonts w:ascii="Arial" w:hAnsi="Arial"/>
          <w:i/>
        </w:rPr>
      </w:pPr>
      <w:ins w:id="927" w:author="Leach, Jennifer" w:date="2019-07-12T14:52:00Z">
        <w:r>
          <w:rPr>
            <w:rFonts w:ascii="Arial" w:hAnsi="Arial" w:cs="Arial"/>
            <w:i/>
          </w:rPr>
          <w:t xml:space="preserve">4-H members will follow the WSU 4-H Member Code of Conduct and appropriate consequences as </w:t>
        </w:r>
        <w:r w:rsidR="001927D9" w:rsidRPr="0092553E">
          <w:rPr>
            <w:rFonts w:ascii="Arial" w:hAnsi="Arial" w:cs="Arial"/>
            <w:i/>
          </w:rPr>
          <w:t xml:space="preserve">signed in the 4h on line enrollment system </w:t>
        </w:r>
        <w:r w:rsidRPr="0092553E">
          <w:rPr>
            <w:rFonts w:ascii="Arial" w:hAnsi="Arial" w:cs="Arial"/>
            <w:i/>
          </w:rPr>
          <w:t xml:space="preserve">under the direction of the </w:t>
        </w:r>
        <w:r>
          <w:rPr>
            <w:rFonts w:ascii="Arial" w:hAnsi="Arial" w:cs="Arial"/>
            <w:i/>
          </w:rPr>
          <w:t>county 4-H educator</w:t>
        </w:r>
      </w:ins>
    </w:p>
    <w:p w:rsidR="00587495" w:rsidRPr="00BC7550" w:rsidRDefault="00587495" w:rsidP="002D4AA1">
      <w:pPr>
        <w:pStyle w:val="NoSpacing"/>
        <w:numPr>
          <w:ilvl w:val="0"/>
          <w:numId w:val="4"/>
        </w:numPr>
        <w:rPr>
          <w:ins w:id="928" w:author="Leach, Jennifer" w:date="2019-07-12T14:52:00Z"/>
          <w:rFonts w:ascii="Arial" w:hAnsi="Arial"/>
          <w:i/>
          <w:rPrChange w:id="929" w:author="Leach, Jennifer" w:date="2018-06-26T13:52:00Z">
            <w:rPr>
              <w:ins w:id="930" w:author="Leach, Jennifer" w:date="2019-07-12T14:52:00Z"/>
              <w:rFonts w:ascii="Arial" w:hAnsi="Arial"/>
            </w:rPr>
          </w:rPrChange>
        </w:rPr>
      </w:pPr>
      <w:ins w:id="931" w:author="Leach, Jennifer" w:date="2019-07-12T14:52:00Z">
        <w:r w:rsidRPr="00BC7550">
          <w:rPr>
            <w:rFonts w:ascii="Arial" w:hAnsi="Arial" w:cs="Arial"/>
            <w:i/>
          </w:rPr>
          <w:t xml:space="preserve">4-H leaders will follow the WSU 4-H Volunteer Behavior Guidelines and appropriate consequences </w:t>
        </w:r>
        <w:r w:rsidR="00BC7550">
          <w:rPr>
            <w:rFonts w:ascii="Arial" w:hAnsi="Arial" w:cs="Arial"/>
            <w:i/>
          </w:rPr>
          <w:t xml:space="preserve">as </w:t>
        </w:r>
        <w:r w:rsidR="00BC7550" w:rsidRPr="0092553E">
          <w:rPr>
            <w:rFonts w:ascii="Arial" w:hAnsi="Arial" w:cs="Arial"/>
            <w:i/>
          </w:rPr>
          <w:t xml:space="preserve">signed in the 4h on line enrollment system </w:t>
        </w:r>
        <w:r w:rsidRPr="00BC7550">
          <w:rPr>
            <w:rFonts w:ascii="Arial" w:hAnsi="Arial" w:cs="Arial"/>
            <w:i/>
          </w:rPr>
          <w:t>under the direction of the 4-H county educator</w:t>
        </w:r>
      </w:ins>
    </w:p>
    <w:p w:rsidR="00587495" w:rsidRPr="00FE33CE" w:rsidRDefault="00587495" w:rsidP="00587495">
      <w:pPr>
        <w:pStyle w:val="NoSpacing"/>
        <w:numPr>
          <w:ilvl w:val="0"/>
          <w:numId w:val="4"/>
        </w:numPr>
        <w:rPr>
          <w:ins w:id="932" w:author="Leach, Jennifer" w:date="2019-07-12T14:52:00Z"/>
          <w:rFonts w:ascii="Arial" w:hAnsi="Arial" w:cs="Arial"/>
        </w:rPr>
      </w:pPr>
      <w:ins w:id="933" w:author="Leach, Jennifer" w:date="2019-07-12T14:52:00Z">
        <w:r w:rsidRPr="00FE33CE">
          <w:rPr>
            <w:rFonts w:ascii="Arial" w:hAnsi="Arial" w:cs="Arial"/>
            <w:i/>
          </w:rPr>
          <w:t>All 4-H members, leaders, and families will follow 4-H policies and Fair policies</w:t>
        </w:r>
      </w:ins>
      <w:r w:rsidR="0092553E">
        <w:rPr>
          <w:rFonts w:ascii="Arial" w:hAnsi="Arial" w:cs="Arial"/>
          <w:i/>
        </w:rPr>
        <w:t>.</w:t>
      </w:r>
      <w:ins w:id="934" w:author="Leach, Jennifer" w:date="2018-06-26T13:52:00Z">
        <w:r w:rsidRPr="00FE33CE">
          <w:rPr>
            <w:rFonts w:ascii="Arial" w:hAnsi="Arial" w:cs="Arial"/>
            <w:i/>
          </w:rPr>
          <w:t xml:space="preserve"> </w:t>
        </w:r>
      </w:ins>
    </w:p>
    <w:p w:rsidR="00587495" w:rsidRPr="00FE33CE" w:rsidRDefault="00587495" w:rsidP="00587495">
      <w:pPr>
        <w:pStyle w:val="NoSpacing"/>
        <w:rPr>
          <w:ins w:id="935" w:author="Leach, Jennifer" w:date="2019-07-12T14:52:00Z"/>
          <w:rFonts w:ascii="Arial" w:hAnsi="Arial" w:cs="Arial"/>
        </w:rPr>
      </w:pPr>
    </w:p>
    <w:p w:rsidR="00587495" w:rsidRPr="00741C9A" w:rsidRDefault="00587495" w:rsidP="00587495">
      <w:pPr>
        <w:pBdr>
          <w:bottom w:val="dotted" w:sz="24" w:space="1" w:color="auto"/>
        </w:pBd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rPr>
          <w:ins w:id="936" w:author="Leach, Jennifer" w:date="2019-07-12T14:52:00Z"/>
          <w:rFonts w:ascii="Arial" w:hAnsi="Arial" w:cs="Arial"/>
        </w:rPr>
      </w:pPr>
    </w:p>
    <w:p w:rsidR="00587495" w:rsidRPr="0092553E" w:rsidRDefault="00587495" w:rsidP="00587495">
      <w:pPr>
        <w:tabs>
          <w:tab w:val="left" w:pos="-14907"/>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000"/>
        </w:tabs>
        <w:rPr>
          <w:ins w:id="937" w:author="Leach, Jennifer" w:date="2019-07-12T14:52:00Z"/>
          <w:rFonts w:ascii="Arial Narrow" w:eastAsia="Times New Roman" w:hAnsi="Arial Narrow" w:cs="Times New Roman"/>
          <w:sz w:val="16"/>
          <w:szCs w:val="24"/>
          <w:rPrChange w:id="938" w:author="Leach, Jennifer" w:date="2018-06-26T13:52:00Z">
            <w:rPr>
              <w:ins w:id="939" w:author="Leach, Jennifer" w:date="2019-07-12T14:52:00Z"/>
              <w:rFonts w:ascii="Arial Narrow" w:hAnsi="Arial Narrow"/>
              <w:sz w:val="18"/>
            </w:rPr>
          </w:rPrChange>
        </w:rPr>
      </w:pPr>
      <w:ins w:id="940" w:author="Leach, Jennifer" w:date="2019-07-12T14:52:00Z">
        <w:r w:rsidRPr="000A3466">
          <w:rPr>
            <w:rFonts w:ascii="Arial Narrow" w:hAnsi="Arial Narrow"/>
            <w:sz w:val="16"/>
            <w:rPrChange w:id="941" w:author="Leach, Jennifer" w:date="2018-06-26T13:52:00Z">
              <w:rPr>
                <w:rFonts w:ascii="Arial Narrow" w:hAnsi="Arial Narrow"/>
                <w:sz w:val="18"/>
              </w:rPr>
            </w:rPrChange>
          </w:rPr>
          <w:t xml:space="preserve">Reviewed by J.Leach, WSU Extension Faculty, 4-H Youth Development July 17, 2015 </w:t>
        </w:r>
      </w:ins>
      <w:ins w:id="942" w:author="Leach, Jennifer" w:date="2018-06-26T13:52:00Z">
        <w:r w:rsidRPr="000A3466">
          <w:rPr>
            <w:rFonts w:ascii="Arial Narrow" w:hAnsi="Arial Narrow" w:cs="Arial"/>
            <w:sz w:val="16"/>
            <w:szCs w:val="16"/>
          </w:rPr>
          <w:t xml:space="preserve">and July 2017 </w:t>
        </w:r>
      </w:ins>
      <w:ins w:id="943" w:author="Leach, Jennifer" w:date="2019-07-12T14:52:00Z">
        <w:r w:rsidRPr="000A3466">
          <w:rPr>
            <w:rFonts w:ascii="Arial Narrow" w:hAnsi="Arial Narrow"/>
            <w:sz w:val="16"/>
            <w:rPrChange w:id="944" w:author="Leach, Jennifer" w:date="2018-06-26T13:52:00Z">
              <w:rPr>
                <w:rFonts w:ascii="Arial Narrow" w:hAnsi="Arial Narrow"/>
                <w:sz w:val="18"/>
              </w:rPr>
            </w:rPrChange>
          </w:rPr>
          <w:t>to reflect changes in state laws, fair opening/closing; or clarification of practices</w:t>
        </w:r>
      </w:ins>
      <w:del w:id="945" w:author="Leach, Jennifer" w:date="2018-06-26T13:52:00Z">
        <w:r w:rsidRPr="00DD2C98">
          <w:rPr>
            <w:rFonts w:ascii="Arial Narrow" w:hAnsi="Arial Narrow" w:cs="Arial"/>
            <w:sz w:val="18"/>
            <w:szCs w:val="18"/>
          </w:rPr>
          <w:delText>.</w:delText>
        </w:r>
      </w:del>
      <w:ins w:id="946" w:author="Leach, Jennifer" w:date="2018-06-26T13:52:00Z">
        <w:r w:rsidRPr="000A3466">
          <w:rPr>
            <w:rFonts w:ascii="Arial Narrow" w:hAnsi="Arial Narrow" w:cs="Arial"/>
            <w:sz w:val="16"/>
            <w:szCs w:val="16"/>
          </w:rPr>
          <w:t xml:space="preserve"> and horse project policy change.</w:t>
        </w:r>
      </w:ins>
      <w:ins w:id="947" w:author="Leach, Jennifer" w:date="2019-07-12T14:52:00Z">
        <w:r w:rsidRPr="000A3466">
          <w:rPr>
            <w:rFonts w:ascii="Arial Narrow" w:hAnsi="Arial Narrow"/>
            <w:sz w:val="16"/>
            <w:rPrChange w:id="948" w:author="Leach, Jennifer" w:date="2018-06-26T13:52:00Z">
              <w:rPr>
                <w:rFonts w:ascii="Arial Narrow" w:hAnsi="Arial Narrow"/>
                <w:sz w:val="18"/>
              </w:rPr>
            </w:rPrChange>
          </w:rPr>
          <w:t xml:space="preserve"> The last change to barn rules was done in April 2009</w:t>
        </w:r>
      </w:ins>
      <w:del w:id="949" w:author="Leach, Jennifer" w:date="2018-06-26T13:52:00Z">
        <w:r w:rsidRPr="00DD2C98">
          <w:rPr>
            <w:rFonts w:ascii="Arial Narrow" w:hAnsi="Arial Narrow" w:cs="Arial"/>
            <w:sz w:val="18"/>
            <w:szCs w:val="18"/>
          </w:rPr>
          <w:delText>.</w:delText>
        </w:r>
      </w:del>
      <w:ins w:id="950" w:author="Leach, Jennifer" w:date="2018-06-26T13:52:00Z">
        <w:r w:rsidRPr="000A3466">
          <w:rPr>
            <w:rFonts w:ascii="Arial Narrow" w:hAnsi="Arial Narrow" w:cs="Arial"/>
            <w:sz w:val="16"/>
            <w:szCs w:val="16"/>
          </w:rPr>
          <w:t xml:space="preserve"> and then March 2017 (bareback policy).</w:t>
        </w:r>
      </w:ins>
      <w:ins w:id="951" w:author="Leach, Jennifer" w:date="2019-07-12T14:52:00Z">
        <w:r w:rsidRPr="000A3466">
          <w:rPr>
            <w:rFonts w:ascii="Arial Narrow" w:hAnsi="Arial Narrow"/>
            <w:sz w:val="16"/>
            <w:rPrChange w:id="952" w:author="Leach, Jennifer" w:date="2018-06-26T13:52:00Z">
              <w:rPr>
                <w:rFonts w:ascii="Arial Narrow" w:hAnsi="Arial Narrow"/>
                <w:sz w:val="18"/>
              </w:rPr>
            </w:rPrChange>
          </w:rPr>
          <w:t xml:space="preserve"> </w:t>
        </w:r>
        <w:r>
          <w:rPr>
            <w:rFonts w:ascii="Arial Narrow" w:hAnsi="Arial Narrow"/>
            <w:sz w:val="16"/>
          </w:rPr>
          <w:t>Edited and re-formatted by J.Leach 2018</w:t>
        </w:r>
        <w:r w:rsidR="001927D9">
          <w:rPr>
            <w:rFonts w:ascii="Arial Narrow" w:hAnsi="Arial Narrow"/>
            <w:sz w:val="16"/>
          </w:rPr>
          <w:t xml:space="preserve">. </w:t>
        </w:r>
        <w:r w:rsidR="001927D9" w:rsidRPr="0092553E">
          <w:rPr>
            <w:rFonts w:ascii="Arial Narrow" w:hAnsi="Arial Narrow"/>
            <w:sz w:val="16"/>
          </w:rPr>
          <w:t>Updated for 2019 to reflect date changes and/or fair or 4-H policies</w:t>
        </w:r>
        <w:r w:rsidR="006A3601" w:rsidRPr="0092553E">
          <w:rPr>
            <w:rFonts w:ascii="Arial Narrow" w:hAnsi="Arial Narrow"/>
            <w:sz w:val="16"/>
          </w:rPr>
          <w:t xml:space="preserve"> by J.Leach</w:t>
        </w:r>
      </w:ins>
    </w:p>
    <w:p w:rsidR="00587495" w:rsidRPr="0092553E" w:rsidRDefault="00587495" w:rsidP="00587495">
      <w:pPr>
        <w:rPr>
          <w:ins w:id="953" w:author="Leach, Jennifer" w:date="2018-06-26T13:52:00Z"/>
        </w:rPr>
      </w:pPr>
    </w:p>
    <w:p w:rsidR="00587495" w:rsidRDefault="00587495" w:rsidP="00587495">
      <w:pPr>
        <w:rPr>
          <w:ins w:id="954" w:author="Leach, Jennifer" w:date="2019-07-12T14:52:00Z"/>
        </w:rPr>
      </w:pPr>
    </w:p>
    <w:p w:rsidR="00587495" w:rsidRDefault="00587495">
      <w:pPr>
        <w:rPr>
          <w:rPrChange w:id="955" w:author="Leach, Jennifer" w:date="2019-07-12T14:52:00Z">
            <w:rPr>
              <w:rFonts w:ascii="Comic Sans MS" w:hAnsi="Comic Sans MS"/>
              <w:b/>
            </w:rPr>
          </w:rPrChange>
        </w:rPr>
      </w:pPr>
    </w:p>
    <w:sectPr w:rsidR="00587495">
      <w:headerReference w:type="default" r:id="rId7"/>
      <w:footerReference w:type="default" r:id="rId8"/>
      <w:pgSz w:w="12240" w:h="15840"/>
      <w:pgMar w:top="1440" w:right="1440" w:bottom="1440" w:left="1440" w:header="720" w:footer="720" w:gutter="0"/>
      <w:cols w:space="720"/>
      <w:docGrid w:linePitch="360"/>
      <w:sectPrChange w:id="960" w:author="Leach, Jennifer" w:date="2019-07-12T14:52:00Z">
        <w:sectPr w:rsidR="00587495">
          <w:pgMar w:top="645" w:right="1440" w:bottom="360" w:left="1440" w:header="36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1C7" w:rsidRDefault="008811C7" w:rsidP="008811C7">
      <w:pPr>
        <w:spacing w:after="0" w:line="240" w:lineRule="auto"/>
      </w:pPr>
      <w:r>
        <w:separator/>
      </w:r>
    </w:p>
  </w:endnote>
  <w:endnote w:type="continuationSeparator" w:id="0">
    <w:p w:rsidR="008811C7" w:rsidRDefault="008811C7" w:rsidP="008811C7">
      <w:pPr>
        <w:spacing w:after="0" w:line="240" w:lineRule="auto"/>
      </w:pPr>
      <w:r>
        <w:continuationSeparator/>
      </w:r>
    </w:p>
  </w:endnote>
  <w:endnote w:type="continuationNotice" w:id="1">
    <w:p w:rsidR="008811C7" w:rsidRDefault="008811C7" w:rsidP="008811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tima">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C7" w:rsidRDefault="00881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1C7" w:rsidRDefault="008811C7" w:rsidP="008811C7">
      <w:pPr>
        <w:spacing w:after="0" w:line="240" w:lineRule="auto"/>
      </w:pPr>
      <w:r>
        <w:separator/>
      </w:r>
    </w:p>
  </w:footnote>
  <w:footnote w:type="continuationSeparator" w:id="0">
    <w:p w:rsidR="008811C7" w:rsidRDefault="008811C7" w:rsidP="008811C7">
      <w:pPr>
        <w:spacing w:after="0" w:line="240" w:lineRule="auto"/>
      </w:pPr>
      <w:r>
        <w:continuationSeparator/>
      </w:r>
    </w:p>
  </w:footnote>
  <w:footnote w:type="continuationNotice" w:id="1">
    <w:p w:rsidR="008811C7" w:rsidRDefault="008811C7" w:rsidP="008811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0C" w:rsidRDefault="0086790C" w:rsidP="00A44EE1">
    <w:pPr>
      <w:pStyle w:val="Header"/>
      <w:pBdr>
        <w:between w:val="single" w:sz="4" w:space="1" w:color="4F81BD"/>
      </w:pBdr>
      <w:spacing w:line="276" w:lineRule="auto"/>
      <w:jc w:val="center"/>
      <w:rPr>
        <w:del w:id="956" w:author="Leach, Jennifer" w:date="2019-07-12T14:52:00Z"/>
      </w:rPr>
    </w:pPr>
    <w:del w:id="957" w:author="Leach, Jennifer" w:date="2019-07-12T14:52:00Z">
      <w:r w:rsidRPr="00A44EE1">
        <w:rPr>
          <w:rFonts w:ascii="Comic Sans MS" w:hAnsi="Comic Sans MS"/>
          <w:b/>
          <w:sz w:val="40"/>
          <w:szCs w:val="40"/>
        </w:rPr>
        <w:delText>Cowlitz County Fair 4-H Horse Show</w:delText>
      </w:r>
    </w:del>
  </w:p>
  <w:p w:rsidR="000F2C50" w:rsidRPr="00CA4005" w:rsidRDefault="00F90D1A" w:rsidP="000F2C50">
    <w:pPr>
      <w:pStyle w:val="Header"/>
      <w:pBdr>
        <w:between w:val="single" w:sz="4" w:space="1" w:color="4F81BD"/>
      </w:pBdr>
      <w:spacing w:line="276" w:lineRule="auto"/>
      <w:jc w:val="center"/>
      <w:rPr>
        <w:del w:id="958" w:author="Leach, Jennifer" w:date="2019-07-12T14:52:00Z"/>
        <w:rFonts w:ascii="Comic Sans MS" w:hAnsi="Comic Sans MS"/>
        <w:b/>
        <w:sz w:val="32"/>
        <w:szCs w:val="32"/>
      </w:rPr>
    </w:pPr>
    <w:del w:id="959" w:author="Leach, Jennifer" w:date="2019-07-12T14:52:00Z">
      <w:r>
        <w:rPr>
          <w:rFonts w:ascii="Comic Sans MS" w:hAnsi="Comic Sans MS"/>
          <w:b/>
          <w:sz w:val="32"/>
          <w:szCs w:val="32"/>
        </w:rPr>
        <w:delText xml:space="preserve">2019 </w:delText>
      </w:r>
      <w:r w:rsidR="000F2C50">
        <w:rPr>
          <w:rFonts w:ascii="Comic Sans MS" w:hAnsi="Comic Sans MS"/>
          <w:b/>
          <w:sz w:val="32"/>
          <w:szCs w:val="32"/>
        </w:rPr>
        <w:delText>PROPOSED SCHEDULE</w:delText>
      </w:r>
    </w:del>
  </w:p>
  <w:p w:rsidR="008811C7" w:rsidRDefault="00881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AB"/>
    <w:multiLevelType w:val="hybridMultilevel"/>
    <w:tmpl w:val="5AA4BAB0"/>
    <w:lvl w:ilvl="0" w:tplc="4F608D7C">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D11B7"/>
    <w:multiLevelType w:val="singleLevel"/>
    <w:tmpl w:val="2CE228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947A46"/>
    <w:multiLevelType w:val="hybridMultilevel"/>
    <w:tmpl w:val="42E0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22003"/>
    <w:multiLevelType w:val="hybridMultilevel"/>
    <w:tmpl w:val="D938E866"/>
    <w:lvl w:ilvl="0" w:tplc="F94A4CEE">
      <w:numFmt w:val="bullet"/>
      <w:lvlText w:val="-"/>
      <w:lvlJc w:val="left"/>
      <w:pPr>
        <w:ind w:left="645" w:hanging="360"/>
      </w:pPr>
      <w:rPr>
        <w:rFonts w:ascii="Comic Sans MS" w:eastAsia="Calibri" w:hAnsi="Comic Sans MS"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15:restartNumberingAfterBreak="0">
    <w:nsid w:val="30A02B1D"/>
    <w:multiLevelType w:val="hybridMultilevel"/>
    <w:tmpl w:val="6DF01CC4"/>
    <w:lvl w:ilvl="0" w:tplc="D2A24650">
      <w:numFmt w:val="bullet"/>
      <w:lvlText w:val="-"/>
      <w:lvlJc w:val="left"/>
      <w:pPr>
        <w:ind w:left="645" w:hanging="360"/>
      </w:pPr>
      <w:rPr>
        <w:rFonts w:ascii="Comic Sans MS" w:eastAsia="Calibri" w:hAnsi="Comic Sans MS"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5" w15:restartNumberingAfterBreak="0">
    <w:nsid w:val="3306203E"/>
    <w:multiLevelType w:val="hybridMultilevel"/>
    <w:tmpl w:val="4CC0B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E7937"/>
    <w:multiLevelType w:val="hybridMultilevel"/>
    <w:tmpl w:val="03B2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4741E"/>
    <w:multiLevelType w:val="hybridMultilevel"/>
    <w:tmpl w:val="C346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90821"/>
    <w:multiLevelType w:val="hybridMultilevel"/>
    <w:tmpl w:val="30E6677A"/>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0B44D11"/>
    <w:multiLevelType w:val="singleLevel"/>
    <w:tmpl w:val="2CE228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991520"/>
    <w:multiLevelType w:val="hybridMultilevel"/>
    <w:tmpl w:val="6D78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227A8"/>
    <w:multiLevelType w:val="singleLevel"/>
    <w:tmpl w:val="2CE2286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A416CB"/>
    <w:multiLevelType w:val="hybridMultilevel"/>
    <w:tmpl w:val="A82E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86AF1"/>
    <w:multiLevelType w:val="hybridMultilevel"/>
    <w:tmpl w:val="24E4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153681"/>
    <w:multiLevelType w:val="hybridMultilevel"/>
    <w:tmpl w:val="7FCAE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C1A54"/>
    <w:multiLevelType w:val="singleLevel"/>
    <w:tmpl w:val="2CE2286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13"/>
  </w:num>
  <w:num w:numId="4">
    <w:abstractNumId w:val="0"/>
  </w:num>
  <w:num w:numId="5">
    <w:abstractNumId w:val="9"/>
  </w:num>
  <w:num w:numId="6">
    <w:abstractNumId w:val="11"/>
  </w:num>
  <w:num w:numId="7">
    <w:abstractNumId w:val="6"/>
  </w:num>
  <w:num w:numId="8">
    <w:abstractNumId w:val="1"/>
  </w:num>
  <w:num w:numId="9">
    <w:abstractNumId w:val="12"/>
  </w:num>
  <w:num w:numId="10">
    <w:abstractNumId w:val="2"/>
  </w:num>
  <w:num w:numId="11">
    <w:abstractNumId w:val="10"/>
  </w:num>
  <w:num w:numId="12">
    <w:abstractNumId w:val="15"/>
  </w:num>
  <w:num w:numId="13">
    <w:abstractNumId w:val="14"/>
  </w:num>
  <w:num w:numId="14">
    <w:abstractNumId w:val="7"/>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95"/>
    <w:rsid w:val="000315FC"/>
    <w:rsid w:val="00095499"/>
    <w:rsid w:val="000B09EA"/>
    <w:rsid w:val="000F01B7"/>
    <w:rsid w:val="000F2C50"/>
    <w:rsid w:val="00122362"/>
    <w:rsid w:val="00127739"/>
    <w:rsid w:val="00137473"/>
    <w:rsid w:val="001770FF"/>
    <w:rsid w:val="00187585"/>
    <w:rsid w:val="001927D9"/>
    <w:rsid w:val="002025A2"/>
    <w:rsid w:val="00204C38"/>
    <w:rsid w:val="00271E14"/>
    <w:rsid w:val="00290901"/>
    <w:rsid w:val="002D636A"/>
    <w:rsid w:val="002F65E1"/>
    <w:rsid w:val="00393DD6"/>
    <w:rsid w:val="003B24AE"/>
    <w:rsid w:val="00422BE8"/>
    <w:rsid w:val="0044706C"/>
    <w:rsid w:val="0049666B"/>
    <w:rsid w:val="00511320"/>
    <w:rsid w:val="00587495"/>
    <w:rsid w:val="005C5489"/>
    <w:rsid w:val="005E2712"/>
    <w:rsid w:val="006A3601"/>
    <w:rsid w:val="006B1D4C"/>
    <w:rsid w:val="006F04C2"/>
    <w:rsid w:val="007C5764"/>
    <w:rsid w:val="007E2511"/>
    <w:rsid w:val="007F7AA3"/>
    <w:rsid w:val="0086790C"/>
    <w:rsid w:val="00880DA1"/>
    <w:rsid w:val="008811C7"/>
    <w:rsid w:val="008A5573"/>
    <w:rsid w:val="008D30C4"/>
    <w:rsid w:val="008F735B"/>
    <w:rsid w:val="0092553E"/>
    <w:rsid w:val="00933D82"/>
    <w:rsid w:val="0094285B"/>
    <w:rsid w:val="00963AB1"/>
    <w:rsid w:val="00A44EE1"/>
    <w:rsid w:val="00B0066D"/>
    <w:rsid w:val="00B0275D"/>
    <w:rsid w:val="00B117E5"/>
    <w:rsid w:val="00B408DE"/>
    <w:rsid w:val="00B44025"/>
    <w:rsid w:val="00B729C2"/>
    <w:rsid w:val="00BA04D7"/>
    <w:rsid w:val="00BC7550"/>
    <w:rsid w:val="00C44C26"/>
    <w:rsid w:val="00C70DAD"/>
    <w:rsid w:val="00D50FD2"/>
    <w:rsid w:val="00D71E2D"/>
    <w:rsid w:val="00DC6F33"/>
    <w:rsid w:val="00E46358"/>
    <w:rsid w:val="00E907D9"/>
    <w:rsid w:val="00EB484D"/>
    <w:rsid w:val="00F0021F"/>
    <w:rsid w:val="00F01B85"/>
    <w:rsid w:val="00F61BAE"/>
    <w:rsid w:val="00F90D1A"/>
    <w:rsid w:val="00F915C2"/>
    <w:rsid w:val="00FE49B9"/>
    <w:rsid w:val="00FF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78919-21E4-49E6-A80C-143A4397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1C7"/>
    <w:pPr>
      <w:pPrChange w:id="0" w:author="Leach, Jennifer" w:date="2019-07-12T14:52:00Z">
        <w:pPr/>
      </w:pPrChange>
    </w:pPr>
    <w:rPr>
      <w:rPrChange w:id="0" w:author="Leach, Jennifer" w:date="2019-07-12T14:52:00Z">
        <w:rPr>
          <w:sz w:val="24"/>
          <w:szCs w:val="24"/>
          <w:lang w:val="en-US" w:eastAsia="en-US" w:bidi="ar-SA"/>
        </w:rPr>
      </w:rPrChange>
    </w:rPr>
  </w:style>
  <w:style w:type="paragraph" w:styleId="Heading1">
    <w:name w:val="heading 1"/>
    <w:basedOn w:val="Normal"/>
    <w:next w:val="Normal"/>
    <w:link w:val="Heading1Char"/>
    <w:qFormat/>
    <w:rsid w:val="008811C7"/>
    <w:pPr>
      <w:keepNext/>
      <w:spacing w:after="0" w:line="240" w:lineRule="auto"/>
      <w:outlineLvl w:val="0"/>
      <w:pPrChange w:id="1" w:author="Leach, Jennifer" w:date="2019-07-12T14:52:00Z">
        <w:pPr>
          <w:keepNext/>
          <w:outlineLvl w:val="0"/>
        </w:pPr>
      </w:pPrChange>
    </w:pPr>
    <w:rPr>
      <w:rFonts w:ascii="Times New Roman" w:eastAsia="Times New Roman" w:hAnsi="Times New Roman" w:cs="Times New Roman"/>
      <w:b/>
      <w:bCs/>
      <w:i/>
      <w:iCs/>
      <w:color w:val="FFFFFF"/>
      <w:sz w:val="28"/>
      <w:szCs w:val="24"/>
      <w:rPrChange w:id="1" w:author="Leach, Jennifer" w:date="2019-07-12T14:52:00Z">
        <w:rPr>
          <w:b/>
          <w:bCs/>
          <w:i/>
          <w:iCs/>
          <w:color w:val="FFFFFF"/>
          <w:sz w:val="28"/>
          <w:szCs w:val="24"/>
          <w:lang w:val="en-US" w:eastAsia="en-US" w:bidi="ar-SA"/>
        </w:rPr>
      </w:rPrChange>
    </w:rPr>
  </w:style>
  <w:style w:type="paragraph" w:styleId="Heading2">
    <w:name w:val="heading 2"/>
    <w:basedOn w:val="Normal"/>
    <w:next w:val="Normal"/>
    <w:link w:val="Heading2Char"/>
    <w:unhideWhenUsed/>
    <w:qFormat/>
    <w:rsid w:val="008811C7"/>
    <w:pPr>
      <w:keepNext/>
      <w:spacing w:after="0" w:line="240" w:lineRule="auto"/>
      <w:outlineLvl w:val="1"/>
      <w:pPrChange w:id="2" w:author="Leach, Jennifer" w:date="2019-07-12T14:52:00Z">
        <w:pPr>
          <w:keepNext/>
          <w:outlineLvl w:val="1"/>
        </w:pPr>
      </w:pPrChange>
    </w:pPr>
    <w:rPr>
      <w:rFonts w:ascii="Optima" w:eastAsia="Times New Roman" w:hAnsi="Optima" w:cs="Times New Roman"/>
      <w:i/>
      <w:iCs/>
      <w:sz w:val="24"/>
      <w:szCs w:val="24"/>
      <w:rPrChange w:id="2" w:author="Leach, Jennifer" w:date="2019-07-12T14:52:00Z">
        <w:rPr>
          <w:rFonts w:ascii="Optima" w:hAnsi="Optima"/>
          <w:i/>
          <w:iCs/>
          <w:sz w:val="24"/>
          <w:szCs w:val="24"/>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587495"/>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0" w:line="240" w:lineRule="auto"/>
      <w:ind w:left="360"/>
    </w:pPr>
    <w:rPr>
      <w:rFonts w:ascii="Times New Roman" w:eastAsia="Times New Roman" w:hAnsi="Times New Roman" w:cs="Times New Roman"/>
      <w:sz w:val="24"/>
      <w:szCs w:val="20"/>
    </w:rPr>
  </w:style>
  <w:style w:type="paragraph" w:styleId="NoSpacing">
    <w:name w:val="No Spacing"/>
    <w:uiPriority w:val="1"/>
    <w:qFormat/>
    <w:rsid w:val="00587495"/>
    <w:pPr>
      <w:spacing w:after="0" w:line="240" w:lineRule="auto"/>
    </w:pPr>
    <w:rPr>
      <w:rFonts w:ascii="Calibri" w:eastAsia="Calibri" w:hAnsi="Calibri" w:cs="Times New Roman"/>
    </w:rPr>
  </w:style>
  <w:style w:type="paragraph" w:styleId="ListParagraph">
    <w:name w:val="List Paragraph"/>
    <w:basedOn w:val="Normal"/>
    <w:uiPriority w:val="34"/>
    <w:qFormat/>
    <w:rsid w:val="00587495"/>
    <w:pPr>
      <w:ind w:left="720"/>
      <w:contextualSpacing/>
    </w:pPr>
  </w:style>
  <w:style w:type="character" w:customStyle="1" w:styleId="Heading1Char">
    <w:name w:val="Heading 1 Char"/>
    <w:basedOn w:val="DefaultParagraphFont"/>
    <w:link w:val="Heading1"/>
    <w:rsid w:val="008811C7"/>
    <w:rPr>
      <w:rFonts w:ascii="Times New Roman" w:eastAsia="Times New Roman" w:hAnsi="Times New Roman" w:cs="Times New Roman"/>
      <w:b/>
      <w:bCs/>
      <w:i/>
      <w:iCs/>
      <w:color w:val="FFFFFF"/>
      <w:sz w:val="28"/>
      <w:szCs w:val="24"/>
    </w:rPr>
  </w:style>
  <w:style w:type="character" w:customStyle="1" w:styleId="Heading2Char">
    <w:name w:val="Heading 2 Char"/>
    <w:basedOn w:val="DefaultParagraphFont"/>
    <w:link w:val="Heading2"/>
    <w:rsid w:val="008811C7"/>
    <w:rPr>
      <w:rFonts w:ascii="Optima" w:eastAsia="Times New Roman" w:hAnsi="Optima" w:cs="Times New Roman"/>
      <w:i/>
      <w:iCs/>
      <w:sz w:val="24"/>
      <w:szCs w:val="24"/>
    </w:rPr>
  </w:style>
  <w:style w:type="paragraph" w:styleId="Header">
    <w:name w:val="header"/>
    <w:basedOn w:val="Normal"/>
    <w:link w:val="HeaderChar"/>
    <w:unhideWhenUsed/>
    <w:rsid w:val="008811C7"/>
    <w:pPr>
      <w:tabs>
        <w:tab w:val="center" w:pos="4680"/>
        <w:tab w:val="right" w:pos="9360"/>
      </w:tabs>
      <w:spacing w:after="0" w:line="240" w:lineRule="auto"/>
      <w:pPrChange w:id="3" w:author="Leach, Jennifer" w:date="2019-07-12T14:52:00Z">
        <w:pPr>
          <w:tabs>
            <w:tab w:val="center" w:pos="4680"/>
            <w:tab w:val="right" w:pos="9360"/>
          </w:tabs>
        </w:pPr>
      </w:pPrChange>
    </w:pPr>
    <w:rPr>
      <w:rFonts w:ascii="Times New Roman" w:eastAsia="Times New Roman" w:hAnsi="Times New Roman" w:cs="Times New Roman"/>
      <w:sz w:val="24"/>
      <w:szCs w:val="24"/>
      <w:rPrChange w:id="3" w:author="Leach, Jennifer" w:date="2019-07-12T14:52:00Z">
        <w:rPr>
          <w:sz w:val="24"/>
          <w:szCs w:val="24"/>
          <w:lang w:val="en-US" w:eastAsia="en-US" w:bidi="ar-SA"/>
        </w:rPr>
      </w:rPrChange>
    </w:rPr>
  </w:style>
  <w:style w:type="character" w:customStyle="1" w:styleId="HeaderChar">
    <w:name w:val="Header Char"/>
    <w:basedOn w:val="DefaultParagraphFont"/>
    <w:link w:val="Header"/>
    <w:rsid w:val="008811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11C7"/>
    <w:pPr>
      <w:tabs>
        <w:tab w:val="center" w:pos="4680"/>
        <w:tab w:val="right" w:pos="9360"/>
      </w:tabs>
      <w:spacing w:after="0" w:line="240" w:lineRule="auto"/>
      <w:pPrChange w:id="4" w:author="Leach, Jennifer" w:date="2019-07-12T14:52:00Z">
        <w:pPr>
          <w:tabs>
            <w:tab w:val="center" w:pos="4680"/>
            <w:tab w:val="right" w:pos="9360"/>
          </w:tabs>
        </w:pPr>
      </w:pPrChange>
    </w:pPr>
    <w:rPr>
      <w:rFonts w:ascii="Times New Roman" w:eastAsia="Times New Roman" w:hAnsi="Times New Roman" w:cs="Times New Roman"/>
      <w:sz w:val="24"/>
      <w:szCs w:val="24"/>
      <w:rPrChange w:id="4" w:author="Leach, Jennifer" w:date="2019-07-12T14:52:00Z">
        <w:rPr>
          <w:sz w:val="24"/>
          <w:szCs w:val="24"/>
          <w:lang w:val="en-US" w:eastAsia="en-US" w:bidi="ar-SA"/>
        </w:rPr>
      </w:rPrChange>
    </w:rPr>
  </w:style>
  <w:style w:type="character" w:customStyle="1" w:styleId="FooterChar">
    <w:name w:val="Footer Char"/>
    <w:basedOn w:val="DefaultParagraphFont"/>
    <w:link w:val="Footer"/>
    <w:uiPriority w:val="99"/>
    <w:rsid w:val="008811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11C7"/>
    <w:pPr>
      <w:spacing w:after="0" w:line="240" w:lineRule="auto"/>
      <w:pPrChange w:id="5" w:author="Leach, Jennifer" w:date="2019-07-12T14:52:00Z">
        <w:pPr/>
      </w:pPrChange>
    </w:pPr>
    <w:rPr>
      <w:rFonts w:ascii="Tahoma" w:eastAsia="Times New Roman" w:hAnsi="Tahoma" w:cs="Tahoma"/>
      <w:sz w:val="16"/>
      <w:szCs w:val="16"/>
      <w:rPrChange w:id="5" w:author="Leach, Jennifer" w:date="2019-07-12T14:52:00Z">
        <w:rPr>
          <w:rFonts w:ascii="Tahoma" w:hAnsi="Tahoma" w:cs="Tahoma"/>
          <w:sz w:val="16"/>
          <w:szCs w:val="16"/>
          <w:lang w:val="en-US" w:eastAsia="en-US" w:bidi="ar-SA"/>
        </w:rPr>
      </w:rPrChange>
    </w:rPr>
  </w:style>
  <w:style w:type="character" w:customStyle="1" w:styleId="BalloonTextChar">
    <w:name w:val="Balloon Text Char"/>
    <w:basedOn w:val="DefaultParagraphFont"/>
    <w:link w:val="BalloonText"/>
    <w:uiPriority w:val="99"/>
    <w:semiHidden/>
    <w:rsid w:val="008811C7"/>
    <w:rPr>
      <w:rFonts w:ascii="Tahoma" w:eastAsia="Times New Roman" w:hAnsi="Tahoma" w:cs="Tahoma"/>
      <w:sz w:val="16"/>
      <w:szCs w:val="16"/>
    </w:rPr>
  </w:style>
  <w:style w:type="table" w:styleId="TableGrid">
    <w:name w:val="Table Grid"/>
    <w:basedOn w:val="TableNormal"/>
    <w:uiPriority w:val="59"/>
    <w:rsid w:val="008811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242544">
      <w:bodyDiv w:val="1"/>
      <w:marLeft w:val="0"/>
      <w:marRight w:val="0"/>
      <w:marTop w:val="0"/>
      <w:marBottom w:val="0"/>
      <w:divBdr>
        <w:top w:val="none" w:sz="0" w:space="0" w:color="auto"/>
        <w:left w:val="none" w:sz="0" w:space="0" w:color="auto"/>
        <w:bottom w:val="none" w:sz="0" w:space="0" w:color="auto"/>
        <w:right w:val="none" w:sz="0" w:space="0" w:color="auto"/>
      </w:divBdr>
      <w:divsChild>
        <w:div w:id="281158297">
          <w:marLeft w:val="0"/>
          <w:marRight w:val="0"/>
          <w:marTop w:val="0"/>
          <w:marBottom w:val="0"/>
          <w:divBdr>
            <w:top w:val="none" w:sz="0" w:space="0" w:color="auto"/>
            <w:left w:val="none" w:sz="0" w:space="0" w:color="auto"/>
            <w:bottom w:val="none" w:sz="0" w:space="0" w:color="auto"/>
            <w:right w:val="none" w:sz="0" w:space="0" w:color="auto"/>
          </w:divBdr>
        </w:div>
        <w:div w:id="379212129">
          <w:marLeft w:val="0"/>
          <w:marRight w:val="0"/>
          <w:marTop w:val="0"/>
          <w:marBottom w:val="0"/>
          <w:divBdr>
            <w:top w:val="none" w:sz="0" w:space="0" w:color="auto"/>
            <w:left w:val="none" w:sz="0" w:space="0" w:color="auto"/>
            <w:bottom w:val="none" w:sz="0" w:space="0" w:color="auto"/>
            <w:right w:val="none" w:sz="0" w:space="0" w:color="auto"/>
          </w:divBdr>
        </w:div>
        <w:div w:id="550269088">
          <w:marLeft w:val="0"/>
          <w:marRight w:val="0"/>
          <w:marTop w:val="0"/>
          <w:marBottom w:val="0"/>
          <w:divBdr>
            <w:top w:val="none" w:sz="0" w:space="0" w:color="auto"/>
            <w:left w:val="none" w:sz="0" w:space="0" w:color="auto"/>
            <w:bottom w:val="none" w:sz="0" w:space="0" w:color="auto"/>
            <w:right w:val="none" w:sz="0" w:space="0" w:color="auto"/>
          </w:divBdr>
        </w:div>
        <w:div w:id="790393975">
          <w:marLeft w:val="0"/>
          <w:marRight w:val="0"/>
          <w:marTop w:val="0"/>
          <w:marBottom w:val="0"/>
          <w:divBdr>
            <w:top w:val="none" w:sz="0" w:space="0" w:color="auto"/>
            <w:left w:val="none" w:sz="0" w:space="0" w:color="auto"/>
            <w:bottom w:val="none" w:sz="0" w:space="0" w:color="auto"/>
            <w:right w:val="none" w:sz="0" w:space="0" w:color="auto"/>
          </w:divBdr>
        </w:div>
        <w:div w:id="836918938">
          <w:marLeft w:val="0"/>
          <w:marRight w:val="0"/>
          <w:marTop w:val="0"/>
          <w:marBottom w:val="0"/>
          <w:divBdr>
            <w:top w:val="none" w:sz="0" w:space="0" w:color="auto"/>
            <w:left w:val="none" w:sz="0" w:space="0" w:color="auto"/>
            <w:bottom w:val="none" w:sz="0" w:space="0" w:color="auto"/>
            <w:right w:val="none" w:sz="0" w:space="0" w:color="auto"/>
          </w:divBdr>
        </w:div>
        <w:div w:id="959842800">
          <w:marLeft w:val="0"/>
          <w:marRight w:val="0"/>
          <w:marTop w:val="0"/>
          <w:marBottom w:val="0"/>
          <w:divBdr>
            <w:top w:val="none" w:sz="0" w:space="0" w:color="auto"/>
            <w:left w:val="none" w:sz="0" w:space="0" w:color="auto"/>
            <w:bottom w:val="none" w:sz="0" w:space="0" w:color="auto"/>
            <w:right w:val="none" w:sz="0" w:space="0" w:color="auto"/>
          </w:divBdr>
        </w:div>
        <w:div w:id="1368674324">
          <w:marLeft w:val="0"/>
          <w:marRight w:val="0"/>
          <w:marTop w:val="0"/>
          <w:marBottom w:val="0"/>
          <w:divBdr>
            <w:top w:val="none" w:sz="0" w:space="0" w:color="auto"/>
            <w:left w:val="none" w:sz="0" w:space="0" w:color="auto"/>
            <w:bottom w:val="none" w:sz="0" w:space="0" w:color="auto"/>
            <w:right w:val="none" w:sz="0" w:space="0" w:color="auto"/>
          </w:divBdr>
        </w:div>
        <w:div w:id="1437024284">
          <w:marLeft w:val="0"/>
          <w:marRight w:val="0"/>
          <w:marTop w:val="0"/>
          <w:marBottom w:val="0"/>
          <w:divBdr>
            <w:top w:val="none" w:sz="0" w:space="0" w:color="auto"/>
            <w:left w:val="none" w:sz="0" w:space="0" w:color="auto"/>
            <w:bottom w:val="none" w:sz="0" w:space="0" w:color="auto"/>
            <w:right w:val="none" w:sz="0" w:space="0" w:color="auto"/>
          </w:divBdr>
        </w:div>
        <w:div w:id="1511721922">
          <w:marLeft w:val="0"/>
          <w:marRight w:val="0"/>
          <w:marTop w:val="0"/>
          <w:marBottom w:val="0"/>
          <w:divBdr>
            <w:top w:val="none" w:sz="0" w:space="0" w:color="auto"/>
            <w:left w:val="none" w:sz="0" w:space="0" w:color="auto"/>
            <w:bottom w:val="none" w:sz="0" w:space="0" w:color="auto"/>
            <w:right w:val="none" w:sz="0" w:space="0" w:color="auto"/>
          </w:divBdr>
        </w:div>
        <w:div w:id="1547449867">
          <w:marLeft w:val="0"/>
          <w:marRight w:val="0"/>
          <w:marTop w:val="0"/>
          <w:marBottom w:val="0"/>
          <w:divBdr>
            <w:top w:val="none" w:sz="0" w:space="0" w:color="auto"/>
            <w:left w:val="none" w:sz="0" w:space="0" w:color="auto"/>
            <w:bottom w:val="none" w:sz="0" w:space="0" w:color="auto"/>
            <w:right w:val="none" w:sz="0" w:space="0" w:color="auto"/>
          </w:divBdr>
        </w:div>
        <w:div w:id="1574201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3261</Words>
  <Characters>18594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Cowlitz County</Company>
  <LinksUpToDate>false</LinksUpToDate>
  <CharactersWithSpaces>21812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Jennifer</dc:creator>
  <cp:keywords/>
  <dc:description/>
  <cp:lastModifiedBy>Dowell, Carlee</cp:lastModifiedBy>
  <cp:revision>2</cp:revision>
  <cp:lastPrinted>2019-07-12T22:02:00Z</cp:lastPrinted>
  <dcterms:created xsi:type="dcterms:W3CDTF">2019-07-15T17:44:00Z</dcterms:created>
  <dcterms:modified xsi:type="dcterms:W3CDTF">2019-07-15T17:44:00Z</dcterms:modified>
</cp:coreProperties>
</file>