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ADDB" w14:textId="4A4077AA" w:rsidR="00CA6BFA" w:rsidRPr="006D3AF4" w:rsidRDefault="004F0CF9" w:rsidP="006D3AF4">
      <w:pPr>
        <w:jc w:val="center"/>
        <w:rPr>
          <w:b/>
          <w:bCs/>
          <w:sz w:val="24"/>
          <w:szCs w:val="24"/>
        </w:rPr>
      </w:pPr>
      <w:r w:rsidRPr="006D3AF4">
        <w:rPr>
          <w:b/>
          <w:bCs/>
          <w:sz w:val="24"/>
          <w:szCs w:val="24"/>
        </w:rPr>
        <w:t>Washington State University Extension</w:t>
      </w:r>
    </w:p>
    <w:p w14:paraId="2F5FADDC" w14:textId="77777777" w:rsidR="00CA6BFA" w:rsidRPr="006D3AF4" w:rsidRDefault="004F0CF9" w:rsidP="006D3AF4">
      <w:pPr>
        <w:jc w:val="center"/>
        <w:rPr>
          <w:b/>
          <w:bCs/>
          <w:i/>
          <w:iCs/>
        </w:rPr>
      </w:pPr>
      <w:r w:rsidRPr="006D3AF4">
        <w:rPr>
          <w:b/>
          <w:bCs/>
          <w:i/>
          <w:iCs/>
        </w:rPr>
        <w:t>4-H Resuming In-Person Checklist</w:t>
      </w:r>
    </w:p>
    <w:p w14:paraId="2F5FADDD" w14:textId="77777777" w:rsidR="00CA6BFA" w:rsidRPr="006D3AF4" w:rsidRDefault="00CA6BFA" w:rsidP="006D3AF4"/>
    <w:p w14:paraId="2F5FADDE" w14:textId="7DF261E5" w:rsidR="00CA6BFA" w:rsidRPr="00137AF2" w:rsidRDefault="004F0CF9" w:rsidP="006D3AF4">
      <w:pPr>
        <w:jc w:val="center"/>
        <w:rPr>
          <w:b/>
          <w:bCs/>
          <w:sz w:val="24"/>
          <w:szCs w:val="24"/>
        </w:rPr>
      </w:pPr>
      <w:r w:rsidRPr="00137AF2">
        <w:rPr>
          <w:b/>
          <w:bCs/>
          <w:sz w:val="24"/>
          <w:szCs w:val="24"/>
        </w:rPr>
        <w:t xml:space="preserve">Decision </w:t>
      </w:r>
      <w:r w:rsidR="00A942FE" w:rsidRPr="00137AF2">
        <w:rPr>
          <w:b/>
          <w:bCs/>
          <w:sz w:val="24"/>
          <w:szCs w:val="24"/>
        </w:rPr>
        <w:t>to</w:t>
      </w:r>
      <w:r w:rsidRPr="00137AF2">
        <w:rPr>
          <w:b/>
          <w:bCs/>
          <w:sz w:val="24"/>
          <w:szCs w:val="24"/>
        </w:rPr>
        <w:t xml:space="preserve"> Meet In-Person</w:t>
      </w:r>
    </w:p>
    <w:p w14:paraId="2F5FADDF" w14:textId="77777777" w:rsidR="00CA6BFA" w:rsidRPr="006D3AF4" w:rsidRDefault="00CA6BFA" w:rsidP="006D3AF4"/>
    <w:p w14:paraId="2F5FADE0" w14:textId="77777777" w:rsidR="00CA6BFA" w:rsidRPr="006D3AF4" w:rsidRDefault="004F0CF9" w:rsidP="006D3AF4">
      <w:pPr>
        <w:pStyle w:val="ListParagraph"/>
        <w:numPr>
          <w:ilvl w:val="0"/>
          <w:numId w:val="2"/>
        </w:numPr>
      </w:pPr>
      <w:r w:rsidRPr="006D3AF4">
        <w:t>Can the activity be done virtually (reducing risk)? If so, virtual offering should continue.</w:t>
      </w:r>
    </w:p>
    <w:p w14:paraId="2F5FADE1" w14:textId="77777777" w:rsidR="00CA6BFA" w:rsidRPr="006D3AF4" w:rsidRDefault="00CA6BFA" w:rsidP="006D3AF4"/>
    <w:p w14:paraId="2F5FADE2" w14:textId="3158C18B" w:rsidR="00CA6BFA" w:rsidRPr="006D3AF4" w:rsidRDefault="004F0CF9" w:rsidP="006D3AF4">
      <w:pPr>
        <w:ind w:left="720"/>
      </w:pPr>
      <w:r w:rsidRPr="006D3AF4">
        <w:t>If the answer is, “…this cannot be done virtually” then address all the following at your virtual meeting prior to</w:t>
      </w:r>
      <w:r w:rsidR="00F26A44">
        <w:t xml:space="preserve"> your </w:t>
      </w:r>
      <w:r w:rsidRPr="006D3AF4">
        <w:t>in</w:t>
      </w:r>
      <w:r w:rsidR="00F26A44">
        <w:t>-</w:t>
      </w:r>
      <w:r w:rsidRPr="006D3AF4">
        <w:t>person</w:t>
      </w:r>
      <w:r w:rsidR="00F26A44">
        <w:t xml:space="preserve"> 4-H event or activity.</w:t>
      </w:r>
    </w:p>
    <w:p w14:paraId="2F5FADE3" w14:textId="18B35657" w:rsidR="00CA6BFA" w:rsidRDefault="00CA6BFA" w:rsidP="006D3AF4"/>
    <w:p w14:paraId="33040952" w14:textId="3CE64DBB" w:rsidR="005143F9" w:rsidRDefault="005143F9" w:rsidP="006D3AF4"/>
    <w:p w14:paraId="6A40C896" w14:textId="77777777" w:rsidR="005143F9" w:rsidRPr="006D3AF4" w:rsidRDefault="005143F9" w:rsidP="006D3AF4"/>
    <w:p w14:paraId="3BE0530D" w14:textId="77777777" w:rsidR="00CA6BFA" w:rsidRDefault="00CA6BFA" w:rsidP="006D3AF4"/>
    <w:p w14:paraId="2F5FADE4" w14:textId="3F550652" w:rsidR="00EB158C" w:rsidRPr="006D3AF4" w:rsidRDefault="00EB158C" w:rsidP="006D3AF4">
      <w:pPr>
        <w:sectPr w:rsidR="00EB158C" w:rsidRPr="006D3AF4">
          <w:footerReference w:type="default" r:id="rId10"/>
          <w:type w:val="continuous"/>
          <w:pgSz w:w="12240" w:h="15840"/>
          <w:pgMar w:top="1400" w:right="500" w:bottom="280" w:left="1300" w:header="720" w:footer="720" w:gutter="0"/>
          <w:cols w:space="720"/>
        </w:sectPr>
      </w:pPr>
    </w:p>
    <w:p w14:paraId="2F5FADE5" w14:textId="77777777" w:rsidR="00CA6BFA" w:rsidRPr="006D3AF4" w:rsidRDefault="00CA6BFA" w:rsidP="006D3AF4"/>
    <w:p w14:paraId="2F5FADE6" w14:textId="77777777" w:rsidR="00CA6BFA" w:rsidRPr="00EB158C" w:rsidRDefault="004F0CF9" w:rsidP="00EB158C">
      <w:pPr>
        <w:ind w:right="-569"/>
        <w:rPr>
          <w:b/>
          <w:bCs/>
          <w:u w:val="single"/>
        </w:rPr>
      </w:pPr>
      <w:bookmarkStart w:id="0" w:name="Pre-Gathering_Meeting_(to_be_held_virtua"/>
      <w:bookmarkStart w:id="1" w:name="Plan_for_Success"/>
      <w:bookmarkEnd w:id="0"/>
      <w:bookmarkEnd w:id="1"/>
      <w:r w:rsidRPr="00EB158C">
        <w:rPr>
          <w:b/>
          <w:bCs/>
          <w:u w:val="single"/>
        </w:rPr>
        <w:t>Plan for Success</w:t>
      </w:r>
    </w:p>
    <w:p w14:paraId="2F5FADE7" w14:textId="3D12FFDE" w:rsidR="00CA6BFA" w:rsidRPr="00EB158C" w:rsidRDefault="004F0CF9" w:rsidP="00EB158C">
      <w:pPr>
        <w:ind w:left="-2160"/>
        <w:jc w:val="center"/>
        <w:rPr>
          <w:b/>
          <w:bCs/>
          <w:sz w:val="24"/>
          <w:szCs w:val="24"/>
        </w:rPr>
      </w:pPr>
      <w:r w:rsidRPr="00EB158C">
        <w:rPr>
          <w:b/>
          <w:bCs/>
          <w:sz w:val="24"/>
          <w:szCs w:val="24"/>
        </w:rPr>
        <w:br w:type="column"/>
      </w:r>
      <w:r w:rsidRPr="00EB158C">
        <w:rPr>
          <w:b/>
          <w:bCs/>
          <w:sz w:val="24"/>
          <w:szCs w:val="24"/>
        </w:rPr>
        <w:t>Pre-</w:t>
      </w:r>
      <w:r w:rsidR="00122AE3">
        <w:rPr>
          <w:b/>
          <w:bCs/>
          <w:sz w:val="24"/>
          <w:szCs w:val="24"/>
        </w:rPr>
        <w:t xml:space="preserve">Event or </w:t>
      </w:r>
      <w:r w:rsidR="00D109FC">
        <w:rPr>
          <w:b/>
          <w:bCs/>
          <w:sz w:val="24"/>
          <w:szCs w:val="24"/>
        </w:rPr>
        <w:t>A</w:t>
      </w:r>
      <w:r w:rsidR="00122AE3">
        <w:rPr>
          <w:b/>
          <w:bCs/>
          <w:sz w:val="24"/>
          <w:szCs w:val="24"/>
        </w:rPr>
        <w:t>ctivity</w:t>
      </w:r>
      <w:r w:rsidRPr="00EB158C">
        <w:rPr>
          <w:b/>
          <w:bCs/>
          <w:sz w:val="24"/>
          <w:szCs w:val="24"/>
        </w:rPr>
        <w:t xml:space="preserve"> Meeting (to be held virtually)</w:t>
      </w:r>
    </w:p>
    <w:p w14:paraId="2F5FADE8" w14:textId="77777777" w:rsidR="00CA6BFA" w:rsidRPr="006D3AF4" w:rsidRDefault="00CA6BFA" w:rsidP="006D3AF4">
      <w:pPr>
        <w:sectPr w:rsidR="00CA6BFA" w:rsidRPr="006D3AF4">
          <w:type w:val="continuous"/>
          <w:pgSz w:w="12240" w:h="15840"/>
          <w:pgMar w:top="1400" w:right="500" w:bottom="280" w:left="1300" w:header="720" w:footer="720" w:gutter="0"/>
          <w:cols w:num="2" w:space="720" w:equalWidth="0">
            <w:col w:w="1771" w:space="401"/>
            <w:col w:w="8268"/>
          </w:cols>
        </w:sectPr>
      </w:pPr>
    </w:p>
    <w:p w14:paraId="2F5FADE9" w14:textId="399E007A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Identify the go</w:t>
      </w:r>
      <w:r w:rsidR="008F73D4">
        <w:t>als of hos</w:t>
      </w:r>
      <w:r w:rsidR="00122AE3">
        <w:t>ting the face-to-face event or act</w:t>
      </w:r>
      <w:ins w:id="2" w:author="Wangen, Beth" w:date="2021-04-14T15:53:00Z">
        <w:r w:rsidR="009844FE">
          <w:t>ivity</w:t>
        </w:r>
      </w:ins>
    </w:p>
    <w:p w14:paraId="2F5FADEA" w14:textId="082D1FD4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Review lim</w:t>
      </w:r>
      <w:r w:rsidR="005D7239">
        <w:t>its on number of people present.</w:t>
      </w:r>
      <w:r w:rsidRPr="006D3AF4">
        <w:t xml:space="preserve"> How many can be present at the same time in your county, based on its </w:t>
      </w:r>
      <w:r w:rsidR="008010B1">
        <w:t>county</w:t>
      </w:r>
      <w:r w:rsidR="008010B1" w:rsidRPr="006D3AF4">
        <w:t xml:space="preserve"> </w:t>
      </w:r>
      <w:r w:rsidR="005E6120">
        <w:t>Roadmap to Recovery P</w:t>
      </w:r>
      <w:r w:rsidRPr="006D3AF4">
        <w:t>hase</w:t>
      </w:r>
      <w:r w:rsidR="00BB0296">
        <w:t xml:space="preserve"> </w:t>
      </w:r>
      <w:r w:rsidR="00BB0296" w:rsidRPr="008F73D4">
        <w:t>and WSU/4-H protocols</w:t>
      </w:r>
      <w:r w:rsidR="005D7239">
        <w:t>?</w:t>
      </w:r>
      <w:r w:rsidR="003415A7" w:rsidRPr="008F73D4">
        <w:t xml:space="preserve"> </w:t>
      </w:r>
    </w:p>
    <w:p w14:paraId="2F5FADEB" w14:textId="2486E9FC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 xml:space="preserve">Will extra individuals (parents, siblings, etc.,) be able or allowed to remain at the </w:t>
      </w:r>
      <w:r w:rsidR="00122AE3">
        <w:t>event or activity</w:t>
      </w:r>
      <w:r w:rsidRPr="006D3AF4">
        <w:t>?</w:t>
      </w:r>
      <w:r w:rsidR="008010B1">
        <w:t xml:space="preserve"> If not inside of the </w:t>
      </w:r>
      <w:r w:rsidR="00122AE3">
        <w:t>event or activity</w:t>
      </w:r>
      <w:r w:rsidR="008010B1">
        <w:t xml:space="preserve"> space</w:t>
      </w:r>
      <w:r w:rsidR="00BB0296">
        <w:t>,</w:t>
      </w:r>
      <w:r w:rsidR="008010B1">
        <w:t xml:space="preserve"> where can families wait </w:t>
      </w:r>
      <w:r w:rsidR="003415A7">
        <w:t xml:space="preserve">or observe </w:t>
      </w:r>
      <w:r w:rsidR="008010B1">
        <w:t>safely?</w:t>
      </w:r>
    </w:p>
    <w:p w14:paraId="2F5FADEC" w14:textId="2DA6296E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 xml:space="preserve">Where will the </w:t>
      </w:r>
      <w:r w:rsidR="00122AE3">
        <w:t>event or activity</w:t>
      </w:r>
      <w:r w:rsidRPr="006D3AF4">
        <w:t xml:space="preserve"> occur? Is there adequate space for physical distancing? (preferably outdoors)</w:t>
      </w:r>
    </w:p>
    <w:p w14:paraId="2F5FADED" w14:textId="4C24B430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Ensure adequate supply of prevention supplies inventory, signage, and their use/placement</w:t>
      </w:r>
    </w:p>
    <w:p w14:paraId="2F5FADEE" w14:textId="11C333F9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Discuss arrangements for participation and accessibility for all</w:t>
      </w:r>
      <w:r w:rsidR="005E6120">
        <w:t xml:space="preserve"> in-person</w:t>
      </w:r>
      <w:r w:rsidRPr="006D3AF4">
        <w:t xml:space="preserve"> </w:t>
      </w:r>
      <w:r w:rsidR="005E6120">
        <w:t>participants and those</w:t>
      </w:r>
      <w:r w:rsidRPr="006D3AF4">
        <w:t xml:space="preserve"> </w:t>
      </w:r>
      <w:r w:rsidR="005E6120">
        <w:t xml:space="preserve">who may </w:t>
      </w:r>
      <w:r w:rsidRPr="006D3AF4">
        <w:t>choose to attend virtually</w:t>
      </w:r>
      <w:r w:rsidR="003415A7">
        <w:t>, if possible</w:t>
      </w:r>
      <w:r w:rsidR="005E6120">
        <w:t>/practical</w:t>
      </w:r>
    </w:p>
    <w:p w14:paraId="2F5FADEF" w14:textId="013A2FAF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Discuss exposure possibilities and response following a possible exposure</w:t>
      </w:r>
    </w:p>
    <w:p w14:paraId="2F5FADF0" w14:textId="73E1DCBE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Review your communication plan to keep everyone updated on the meeting or activity</w:t>
      </w:r>
    </w:p>
    <w:p w14:paraId="2F5FADF1" w14:textId="199E0CE4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Plan for absences of critical individuals</w:t>
      </w:r>
      <w:r w:rsidR="003415A7">
        <w:t xml:space="preserve">, </w:t>
      </w:r>
      <w:r w:rsidR="00A942FE" w:rsidRPr="006D3AF4">
        <w:t>e.g.,</w:t>
      </w:r>
      <w:r w:rsidR="003415A7">
        <w:t xml:space="preserve"> </w:t>
      </w:r>
      <w:del w:id="3" w:author="Gary" w:date="2021-04-12T10:13:00Z">
        <w:r w:rsidR="003415A7" w:rsidDel="003B4DD0">
          <w:delText>w</w:delText>
        </w:r>
        <w:r w:rsidRPr="006D3AF4" w:rsidDel="003B4DD0">
          <w:delText>ho is back-up</w:delText>
        </w:r>
      </w:del>
      <w:del w:id="4" w:author="Gary" w:date="2021-04-12T10:12:00Z">
        <w:r w:rsidRPr="006D3AF4" w:rsidDel="003B4DD0">
          <w:delText xml:space="preserve"> if</w:delText>
        </w:r>
      </w:del>
      <w:ins w:id="5" w:author="Gary" w:date="2021-04-12T10:13:00Z">
        <w:r w:rsidR="003B4DD0">
          <w:t>if the event or activity</w:t>
        </w:r>
      </w:ins>
      <w:r w:rsidRPr="006D3AF4">
        <w:t xml:space="preserve"> leader </w:t>
      </w:r>
      <w:del w:id="6" w:author="Gary" w:date="2021-04-12T10:13:00Z">
        <w:r w:rsidR="005E6120" w:rsidDel="003B4DD0">
          <w:delText xml:space="preserve">that person </w:delText>
        </w:r>
      </w:del>
      <w:r w:rsidR="005E6120">
        <w:t>develops</w:t>
      </w:r>
      <w:r w:rsidRPr="008F73D4">
        <w:t xml:space="preserve"> a </w:t>
      </w:r>
      <w:r w:rsidR="00BB0296" w:rsidRPr="008F73D4">
        <w:t>sore throat</w:t>
      </w:r>
      <w:ins w:id="7" w:author="Gary" w:date="2021-04-12T10:13:00Z">
        <w:r w:rsidR="003B4DD0">
          <w:t>, who will be the backup person</w:t>
        </w:r>
      </w:ins>
      <w:r w:rsidRPr="008F73D4">
        <w:t>?</w:t>
      </w:r>
    </w:p>
    <w:p w14:paraId="2F5FADF2" w14:textId="404AA9C5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Ask members how they would like to be reminded of proper protocols (distancing, masks, etc.)</w:t>
      </w:r>
    </w:p>
    <w:p w14:paraId="2F5FADF3" w14:textId="77777777" w:rsidR="00CA6BFA" w:rsidRPr="006D3AF4" w:rsidRDefault="00CA6BFA" w:rsidP="006D3AF4"/>
    <w:p w14:paraId="2F5FADF4" w14:textId="195509FB" w:rsidR="00CA6BFA" w:rsidRPr="00EB158C" w:rsidRDefault="004F0CF9" w:rsidP="006D3AF4">
      <w:pPr>
        <w:rPr>
          <w:b/>
          <w:bCs/>
          <w:u w:val="single"/>
        </w:rPr>
      </w:pPr>
      <w:bookmarkStart w:id="8" w:name="Club_information_to_share_with_members/f"/>
      <w:bookmarkStart w:id="9" w:name="_Hlk69291917"/>
      <w:bookmarkEnd w:id="8"/>
      <w:del w:id="10" w:author="Varrella, Gary Frank" w:date="2021-04-14T11:24:00Z">
        <w:r w:rsidRPr="00EB158C" w:rsidDel="00B84E69">
          <w:rPr>
            <w:b/>
            <w:bCs/>
            <w:u w:val="single"/>
          </w:rPr>
          <w:delText xml:space="preserve">Club </w:delText>
        </w:r>
      </w:del>
      <w:r w:rsidR="00EB158C">
        <w:rPr>
          <w:b/>
          <w:bCs/>
          <w:u w:val="single"/>
        </w:rPr>
        <w:t>I</w:t>
      </w:r>
      <w:r w:rsidRPr="00EB158C">
        <w:rPr>
          <w:b/>
          <w:bCs/>
          <w:u w:val="single"/>
        </w:rPr>
        <w:t xml:space="preserve">nformation to </w:t>
      </w:r>
      <w:r w:rsidR="00EB158C">
        <w:rPr>
          <w:b/>
          <w:bCs/>
          <w:u w:val="single"/>
        </w:rPr>
        <w:t>S</w:t>
      </w:r>
      <w:r w:rsidRPr="00EB158C">
        <w:rPr>
          <w:b/>
          <w:bCs/>
          <w:u w:val="single"/>
        </w:rPr>
        <w:t xml:space="preserve">hare </w:t>
      </w:r>
      <w:r w:rsidR="00A942FE">
        <w:rPr>
          <w:b/>
          <w:bCs/>
          <w:u w:val="single"/>
        </w:rPr>
        <w:t>with</w:t>
      </w:r>
      <w:r w:rsidRPr="00EB158C">
        <w:rPr>
          <w:b/>
          <w:bCs/>
          <w:u w:val="single"/>
        </w:rPr>
        <w:t xml:space="preserve"> </w:t>
      </w:r>
      <w:r w:rsidR="00EB158C">
        <w:rPr>
          <w:b/>
          <w:bCs/>
          <w:u w:val="single"/>
        </w:rPr>
        <w:t>M</w:t>
      </w:r>
      <w:r w:rsidRPr="00EB158C">
        <w:rPr>
          <w:b/>
          <w:bCs/>
          <w:u w:val="single"/>
        </w:rPr>
        <w:t>embers/</w:t>
      </w:r>
      <w:r w:rsidR="00EB158C">
        <w:rPr>
          <w:b/>
          <w:bCs/>
          <w:u w:val="single"/>
        </w:rPr>
        <w:t>F</w:t>
      </w:r>
      <w:r w:rsidRPr="00EB158C">
        <w:rPr>
          <w:b/>
          <w:bCs/>
          <w:u w:val="single"/>
        </w:rPr>
        <w:t xml:space="preserve">amilies </w:t>
      </w:r>
      <w:r w:rsidR="00EB158C">
        <w:rPr>
          <w:b/>
          <w:bCs/>
          <w:u w:val="single"/>
        </w:rPr>
        <w:t>B</w:t>
      </w:r>
      <w:r w:rsidRPr="00EB158C">
        <w:rPr>
          <w:b/>
          <w:bCs/>
          <w:u w:val="single"/>
        </w:rPr>
        <w:t xml:space="preserve">efore the </w:t>
      </w:r>
      <w:r w:rsidR="00EB158C">
        <w:rPr>
          <w:b/>
          <w:bCs/>
          <w:u w:val="single"/>
        </w:rPr>
        <w:t>F</w:t>
      </w:r>
      <w:r w:rsidRPr="00EB158C">
        <w:rPr>
          <w:b/>
          <w:bCs/>
          <w:u w:val="single"/>
        </w:rPr>
        <w:t xml:space="preserve">irst </w:t>
      </w:r>
      <w:ins w:id="11" w:author="Varrella, Gary Frank" w:date="2021-04-14T11:24:00Z">
        <w:r w:rsidR="00B84E69">
          <w:rPr>
            <w:b/>
            <w:bCs/>
            <w:u w:val="single"/>
          </w:rPr>
          <w:t xml:space="preserve">Club </w:t>
        </w:r>
      </w:ins>
      <w:r w:rsidR="00EB158C">
        <w:rPr>
          <w:b/>
          <w:bCs/>
          <w:u w:val="single"/>
        </w:rPr>
        <w:t>M</w:t>
      </w:r>
      <w:r w:rsidRPr="00EB158C">
        <w:rPr>
          <w:b/>
          <w:bCs/>
          <w:u w:val="single"/>
        </w:rPr>
        <w:t>eeting</w:t>
      </w:r>
      <w:ins w:id="12" w:author="Varrella, Gary Frank" w:date="2021-04-14T11:24:00Z">
        <w:r w:rsidR="00B84E69">
          <w:rPr>
            <w:b/>
            <w:bCs/>
            <w:u w:val="single"/>
          </w:rPr>
          <w:t xml:space="preserve"> or </w:t>
        </w:r>
      </w:ins>
      <w:ins w:id="13" w:author="Varrella, Gary Frank" w:date="2021-04-14T11:23:00Z">
        <w:r w:rsidR="00B84E69">
          <w:rPr>
            <w:b/>
            <w:bCs/>
            <w:u w:val="single"/>
          </w:rPr>
          <w:t>Activity/Event</w:t>
        </w:r>
      </w:ins>
    </w:p>
    <w:bookmarkEnd w:id="9"/>
    <w:p w14:paraId="2F5FADF5" w14:textId="1C12BF6D" w:rsidR="00CA6BFA" w:rsidRPr="006D3AF4" w:rsidRDefault="00122AE3" w:rsidP="009E080D">
      <w:pPr>
        <w:pStyle w:val="ListParagraph"/>
        <w:numPr>
          <w:ilvl w:val="0"/>
          <w:numId w:val="4"/>
        </w:numPr>
      </w:pPr>
      <w:r>
        <w:t>Expectation of that</w:t>
      </w:r>
      <w:r w:rsidR="004F0CF9" w:rsidRPr="006D3AF4">
        <w:t xml:space="preserve"> no more than 15 </w:t>
      </w:r>
      <w:r w:rsidR="0031604D">
        <w:t xml:space="preserve">youth and </w:t>
      </w:r>
      <w:r w:rsidR="00137AF2">
        <w:t xml:space="preserve">at least </w:t>
      </w:r>
      <w:r w:rsidR="0031604D">
        <w:t xml:space="preserve">two Certified 4-H Volunteers or Extension </w:t>
      </w:r>
      <w:r w:rsidR="0031604D" w:rsidRPr="008F73D4">
        <w:t>personnel</w:t>
      </w:r>
      <w:r w:rsidR="00BB0296" w:rsidRPr="008F73D4">
        <w:t xml:space="preserve"> in Phase 3</w:t>
      </w:r>
      <w:r>
        <w:t xml:space="preserve"> can participate</w:t>
      </w:r>
      <w:r w:rsidR="003415A7" w:rsidRPr="008F73D4">
        <w:t xml:space="preserve"> (see additional reference to WA Phases and numbers of participants below in “…Submit Your Proposal….”</w:t>
      </w:r>
      <w:r w:rsidR="005E6120">
        <w:t>)</w:t>
      </w:r>
    </w:p>
    <w:p w14:paraId="2F5FADF6" w14:textId="455A39EE" w:rsidR="00CA6BFA" w:rsidRPr="006D3AF4" w:rsidRDefault="005E6120" w:rsidP="009E080D">
      <w:pPr>
        <w:pStyle w:val="ListParagraph"/>
        <w:numPr>
          <w:ilvl w:val="0"/>
          <w:numId w:val="4"/>
        </w:numPr>
      </w:pPr>
      <w:r>
        <w:t>Required p</w:t>
      </w:r>
      <w:r w:rsidR="004F0CF9" w:rsidRPr="006D3AF4">
        <w:t>ersonal protective equipment (approved masks, etc.) and physical distancing requirements</w:t>
      </w:r>
    </w:p>
    <w:p w14:paraId="2F5FADF8" w14:textId="015E5FDD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Collection of health screening forms (WSU Visitor Attestations)</w:t>
      </w:r>
    </w:p>
    <w:p w14:paraId="2F5FADF9" w14:textId="54DB6CF5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 xml:space="preserve">Inherent risk </w:t>
      </w:r>
      <w:r w:rsidR="005E6120">
        <w:t xml:space="preserve">related </w:t>
      </w:r>
      <w:r w:rsidRPr="006D3AF4">
        <w:t>to participating</w:t>
      </w:r>
    </w:p>
    <w:p w14:paraId="2F5FADFA" w14:textId="5C3A2CEE" w:rsidR="00CA6BFA" w:rsidRPr="006D3AF4" w:rsidRDefault="00162236" w:rsidP="009E080D">
      <w:pPr>
        <w:pStyle w:val="ListParagraph"/>
        <w:numPr>
          <w:ilvl w:val="0"/>
          <w:numId w:val="4"/>
        </w:numPr>
      </w:pPr>
      <w:r>
        <w:t>D</w:t>
      </w:r>
      <w:r w:rsidR="004F0CF9" w:rsidRPr="006D3AF4">
        <w:t>rop</w:t>
      </w:r>
      <w:r>
        <w:t>-o</w:t>
      </w:r>
      <w:r w:rsidR="004F0CF9" w:rsidRPr="006D3AF4">
        <w:t>f</w:t>
      </w:r>
      <w:r w:rsidR="005E6120">
        <w:t xml:space="preserve">f and </w:t>
      </w:r>
      <w:r>
        <w:t>pickup</w:t>
      </w:r>
      <w:r w:rsidRPr="006D3AF4" w:rsidDel="008010B1">
        <w:t xml:space="preserve"> </w:t>
      </w:r>
      <w:r>
        <w:t>procedures for youth participant</w:t>
      </w:r>
      <w:r w:rsidR="005E6120">
        <w:t>s</w:t>
      </w:r>
    </w:p>
    <w:p w14:paraId="2F5FADFC" w14:textId="076DF3B7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Meeting/activity agenda</w:t>
      </w:r>
    </w:p>
    <w:p w14:paraId="2F5FADFD" w14:textId="36FBA26A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Accommodations (alternative meeting style, needs, etc.)</w:t>
      </w:r>
    </w:p>
    <w:p w14:paraId="6D3B1D1D" w14:textId="146679DC" w:rsidR="00162236" w:rsidRPr="006D3AF4" w:rsidRDefault="00162236" w:rsidP="00162236">
      <w:pPr>
        <w:pStyle w:val="ListParagraph"/>
        <w:numPr>
          <w:ilvl w:val="0"/>
          <w:numId w:val="4"/>
        </w:numPr>
      </w:pPr>
      <w:r w:rsidRPr="006D3AF4">
        <w:t>Contact information for reporting to Extension faculty/staff</w:t>
      </w:r>
    </w:p>
    <w:p w14:paraId="2F5FADFE" w14:textId="4489D521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Responsibility to report to Health Department</w:t>
      </w:r>
    </w:p>
    <w:p w14:paraId="589D7570" w14:textId="77777777" w:rsidR="00CA6BFA" w:rsidRDefault="00CA6BFA">
      <w:pPr>
        <w:spacing w:line="307" w:lineRule="exact"/>
        <w:rPr>
          <w:rFonts w:ascii="Arial Unicode MS" w:hAnsi="Arial Unicode MS"/>
          <w:sz w:val="24"/>
        </w:rPr>
      </w:pPr>
    </w:p>
    <w:p w14:paraId="246A2FAA" w14:textId="77777777" w:rsidR="005143F9" w:rsidRDefault="005143F9">
      <w:pPr>
        <w:spacing w:line="307" w:lineRule="exact"/>
        <w:rPr>
          <w:rFonts w:ascii="Arial Unicode MS" w:hAnsi="Arial Unicode MS"/>
          <w:sz w:val="24"/>
        </w:rPr>
      </w:pPr>
    </w:p>
    <w:p w14:paraId="2F5FAE00" w14:textId="0B2BA51E" w:rsidR="005143F9" w:rsidRDefault="005143F9">
      <w:pPr>
        <w:spacing w:line="307" w:lineRule="exact"/>
        <w:rPr>
          <w:rFonts w:ascii="Arial Unicode MS" w:hAnsi="Arial Unicode MS"/>
          <w:sz w:val="24"/>
        </w:rPr>
        <w:sectPr w:rsidR="005143F9">
          <w:type w:val="continuous"/>
          <w:pgSz w:w="12240" w:h="15840"/>
          <w:pgMar w:top="1400" w:right="500" w:bottom="280" w:left="1300" w:header="720" w:footer="720" w:gutter="0"/>
          <w:cols w:space="720"/>
        </w:sectPr>
      </w:pPr>
    </w:p>
    <w:p w14:paraId="2F5FAE01" w14:textId="4A757D7E" w:rsidR="00CA6BFA" w:rsidRPr="009E080D" w:rsidRDefault="004F0CF9" w:rsidP="009E080D">
      <w:pPr>
        <w:jc w:val="center"/>
        <w:rPr>
          <w:b/>
          <w:bCs/>
          <w:sz w:val="24"/>
          <w:szCs w:val="24"/>
        </w:rPr>
      </w:pPr>
      <w:r w:rsidRPr="009E080D">
        <w:rPr>
          <w:b/>
          <w:bCs/>
          <w:sz w:val="24"/>
          <w:szCs w:val="24"/>
        </w:rPr>
        <w:lastRenderedPageBreak/>
        <w:t xml:space="preserve">Final Steps to Prepare for and Implement In-Person </w:t>
      </w:r>
      <w:r w:rsidR="00D109FC">
        <w:rPr>
          <w:b/>
          <w:bCs/>
          <w:sz w:val="24"/>
          <w:szCs w:val="24"/>
        </w:rPr>
        <w:t>Event or A</w:t>
      </w:r>
      <w:r w:rsidR="00122AE3">
        <w:rPr>
          <w:b/>
          <w:bCs/>
          <w:sz w:val="24"/>
          <w:szCs w:val="24"/>
        </w:rPr>
        <w:t>ctivity</w:t>
      </w:r>
    </w:p>
    <w:p w14:paraId="2F5FAE02" w14:textId="77777777" w:rsidR="00CA6BFA" w:rsidRPr="009E080D" w:rsidRDefault="00CA6BFA" w:rsidP="009E080D"/>
    <w:p w14:paraId="2F5FAE03" w14:textId="2B2587A6" w:rsidR="00CA6BFA" w:rsidRPr="009E080D" w:rsidRDefault="00B34C65" w:rsidP="009E080D">
      <w:pPr>
        <w:rPr>
          <w:b/>
          <w:bCs/>
          <w:u w:val="single"/>
        </w:rPr>
      </w:pPr>
      <w:bookmarkStart w:id="14" w:name="Submit_Proposal_for_your_Face-to-Face_Ev"/>
      <w:bookmarkEnd w:id="14"/>
      <w:r>
        <w:rPr>
          <w:b/>
          <w:bCs/>
          <w:u w:val="single"/>
        </w:rPr>
        <w:t xml:space="preserve">Complete and </w:t>
      </w:r>
      <w:r w:rsidR="004F0CF9" w:rsidRPr="009E080D">
        <w:rPr>
          <w:b/>
          <w:bCs/>
          <w:u w:val="single"/>
        </w:rPr>
        <w:t xml:space="preserve">Submit Proposal for your Face-to-Face </w:t>
      </w:r>
      <w:ins w:id="15" w:author="Varrella, Gary" w:date="2021-04-14T16:47:00Z">
        <w:r w:rsidR="005935E1">
          <w:rPr>
            <w:b/>
            <w:bCs/>
            <w:u w:val="single"/>
          </w:rPr>
          <w:t xml:space="preserve">Activity or </w:t>
        </w:r>
      </w:ins>
      <w:r w:rsidR="004F0CF9" w:rsidRPr="009E080D">
        <w:rPr>
          <w:b/>
          <w:bCs/>
          <w:u w:val="single"/>
        </w:rPr>
        <w:t>Event</w:t>
      </w:r>
    </w:p>
    <w:p w14:paraId="16ED1C66" w14:textId="674F363E" w:rsidR="00A61CB3" w:rsidRDefault="00A61CB3" w:rsidP="00A61CB3">
      <w:pPr>
        <w:pStyle w:val="ListParagraph"/>
        <w:numPr>
          <w:ilvl w:val="0"/>
          <w:numId w:val="5"/>
        </w:numPr>
        <w:rPr>
          <w:ins w:id="16" w:author="Gary Varrella" w:date="2021-04-09T11:26:00Z"/>
        </w:rPr>
      </w:pPr>
      <w:bookmarkStart w:id="17" w:name="☐_Submit_the_completed_form_to_county_4-"/>
      <w:bookmarkEnd w:id="17"/>
      <w:ins w:id="18" w:author="Gary Varrella" w:date="2021-04-09T11:26:00Z">
        <w:r>
          <w:t>Develop</w:t>
        </w:r>
      </w:ins>
      <w:ins w:id="19" w:author="Gary Varrella" w:date="2021-04-09T12:29:00Z">
        <w:r w:rsidR="00D87F1F">
          <w:t xml:space="preserve"> and write</w:t>
        </w:r>
      </w:ins>
      <w:ins w:id="20" w:author="Gary Varrella" w:date="2021-04-09T11:26:00Z">
        <w:r>
          <w:t xml:space="preserve"> your</w:t>
        </w:r>
      </w:ins>
      <w:ins w:id="21" w:author="Gary Varrella" w:date="2021-04-09T12:28:00Z">
        <w:r w:rsidR="00D87F1F">
          <w:t xml:space="preserve"> face-to-face</w:t>
        </w:r>
      </w:ins>
      <w:ins w:id="22" w:author="Gary Varrella" w:date="2021-04-09T11:26:00Z">
        <w:r>
          <w:t xml:space="preserve"> </w:t>
        </w:r>
      </w:ins>
      <w:ins w:id="23" w:author="Gary Varrella" w:date="2021-04-09T12:29:00Z">
        <w:r w:rsidR="00D87F1F">
          <w:t>proposa</w:t>
        </w:r>
      </w:ins>
      <w:ins w:id="24" w:author="Gary Varrella" w:date="2021-04-09T12:30:00Z">
        <w:r w:rsidR="00D87F1F">
          <w:t>l</w:t>
        </w:r>
      </w:ins>
      <w:ins w:id="25" w:author="Gary Varrella" w:date="2021-04-09T11:26:00Z">
        <w:r>
          <w:t xml:space="preserve"> in coll</w:t>
        </w:r>
        <w:r w:rsidR="00153569">
          <w:t>aboration with your 4-H program</w:t>
        </w:r>
      </w:ins>
      <w:ins w:id="26" w:author="Gary Varrella" w:date="2021-04-09T11:46:00Z">
        <w:r w:rsidR="00153569">
          <w:t xml:space="preserve"> </w:t>
        </w:r>
      </w:ins>
      <w:ins w:id="27" w:author="Gary Varrella" w:date="2021-04-09T11:26:00Z">
        <w:r>
          <w:t>staff</w:t>
        </w:r>
      </w:ins>
      <w:ins w:id="28" w:author="Gary Varrella" w:date="2021-04-09T12:01:00Z">
        <w:r w:rsidR="00B972BD">
          <w:t>.</w:t>
        </w:r>
      </w:ins>
      <w:ins w:id="29" w:author="Gary Varrella" w:date="2021-04-09T11:58:00Z">
        <w:r w:rsidR="00B972BD">
          <w:t xml:space="preserve"> </w:t>
        </w:r>
      </w:ins>
      <w:ins w:id="30" w:author="Gary Varrella" w:date="2021-04-09T11:59:00Z">
        <w:r w:rsidR="00B972BD">
          <w:rPr>
            <w:b/>
          </w:rPr>
          <w:t>Note:</w:t>
        </w:r>
        <w:r w:rsidR="00B972BD">
          <w:t xml:space="preserve"> attention to detail and thoroughness is necessary</w:t>
        </w:r>
      </w:ins>
      <w:ins w:id="31" w:author="Gary Varrella" w:date="2021-04-09T12:02:00Z">
        <w:r w:rsidR="00B972BD">
          <w:t xml:space="preserve"> for a plan to be considered for approval at the County Director and WSU Extension levels</w:t>
        </w:r>
      </w:ins>
      <w:ins w:id="32" w:author="Gary Varrella" w:date="2021-04-09T11:45:00Z">
        <w:r w:rsidR="00D02459">
          <w:t>.</w:t>
        </w:r>
      </w:ins>
    </w:p>
    <w:p w14:paraId="0B57C10E" w14:textId="05FFE715" w:rsidR="00B34C65" w:rsidRDefault="00B34C65" w:rsidP="009E080D">
      <w:pPr>
        <w:pStyle w:val="ListParagraph"/>
        <w:numPr>
          <w:ilvl w:val="0"/>
          <w:numId w:val="5"/>
        </w:numPr>
      </w:pPr>
      <w:r w:rsidRPr="009E080D">
        <w:t>Submit the completed form to</w:t>
      </w:r>
      <w:r>
        <w:t xml:space="preserve"> the</w:t>
      </w:r>
      <w:r w:rsidRPr="009E080D">
        <w:t xml:space="preserve"> county 4-H </w:t>
      </w:r>
      <w:del w:id="33" w:author="Varrella, Gary" w:date="2021-04-14T16:18:00Z">
        <w:r w:rsidRPr="009E080D" w:rsidDel="00B33A4D">
          <w:delText xml:space="preserve">office </w:delText>
        </w:r>
      </w:del>
      <w:ins w:id="34" w:author="Varrella, Gary" w:date="2021-04-14T16:18:00Z">
        <w:r w:rsidR="00B33A4D">
          <w:t>staff</w:t>
        </w:r>
      </w:ins>
      <w:ins w:id="35" w:author="Varrella, Gary" w:date="2021-04-14T16:22:00Z">
        <w:r w:rsidR="00B33A4D">
          <w:t>,</w:t>
        </w:r>
      </w:ins>
      <w:ins w:id="36" w:author="Varrella, Gary" w:date="2021-04-14T16:18:00Z">
        <w:r w:rsidR="00B33A4D">
          <w:t xml:space="preserve"> </w:t>
        </w:r>
      </w:ins>
      <w:r w:rsidRPr="009E080D">
        <w:t xml:space="preserve">for review </w:t>
      </w:r>
      <w:r>
        <w:t>and approval by the County Director</w:t>
      </w:r>
      <w:r w:rsidRPr="009E080D">
        <w:t xml:space="preserve"> at least </w:t>
      </w:r>
      <w:r>
        <w:t>20</w:t>
      </w:r>
      <w:r w:rsidRPr="009E080D">
        <w:t xml:space="preserve"> days prior to your event</w:t>
      </w:r>
    </w:p>
    <w:p w14:paraId="2F5FAE05" w14:textId="1912B9E7" w:rsidR="00CA6BFA" w:rsidRDefault="00B34C65" w:rsidP="00B34C65">
      <w:pPr>
        <w:pStyle w:val="ListParagraph"/>
        <w:numPr>
          <w:ilvl w:val="0"/>
          <w:numId w:val="5"/>
        </w:numPr>
      </w:pPr>
      <w:bookmarkStart w:id="37" w:name="_Hlk69307196"/>
      <w:r>
        <w:t>Within 10 days the County Director will review the document</w:t>
      </w:r>
      <w:ins w:id="38" w:author="Wangen, Beth" w:date="2021-04-14T15:38:00Z">
        <w:r w:rsidR="00A46E0C">
          <w:t>,</w:t>
        </w:r>
      </w:ins>
      <w:r>
        <w:t xml:space="preserve"> and if </w:t>
      </w:r>
      <w:r w:rsidRPr="008F73D4">
        <w:t>approved</w:t>
      </w:r>
      <w:ins w:id="39" w:author="Wangen, Beth" w:date="2021-04-14T15:38:00Z">
        <w:r w:rsidR="00A46E0C">
          <w:t>,</w:t>
        </w:r>
      </w:ins>
      <w:r w:rsidR="005F0716" w:rsidRPr="008F73D4">
        <w:t xml:space="preserve"> </w:t>
      </w:r>
      <w:r w:rsidRPr="008F73D4">
        <w:t>that person</w:t>
      </w:r>
      <w:r>
        <w:t xml:space="preserve"> will </w:t>
      </w:r>
      <w:r w:rsidR="005F0716">
        <w:t xml:space="preserve">send </w:t>
      </w:r>
      <w:bookmarkEnd w:id="37"/>
      <w:r w:rsidR="005F0716">
        <w:t xml:space="preserve">it </w:t>
      </w:r>
      <w:r>
        <w:t xml:space="preserve">to </w:t>
      </w:r>
      <w:r w:rsidR="005F0716">
        <w:t>the</w:t>
      </w:r>
      <w:r>
        <w:t xml:space="preserve"> WSU</w:t>
      </w:r>
      <w:r w:rsidR="005F0716">
        <w:t xml:space="preserve"> Assistant </w:t>
      </w:r>
      <w:r>
        <w:t xml:space="preserve">to the Extension </w:t>
      </w:r>
      <w:r w:rsidR="005F0716">
        <w:t>Director</w:t>
      </w:r>
      <w:r>
        <w:t>, M J. Gaffney</w:t>
      </w:r>
      <w:r w:rsidR="00BB0296">
        <w:t>,</w:t>
      </w:r>
      <w:r w:rsidR="005F0716">
        <w:t xml:space="preserve"> </w:t>
      </w:r>
      <w:r>
        <w:t>and cc the State 4-H Program Leader, N. Deringer</w:t>
      </w:r>
      <w:r w:rsidR="00BB0296">
        <w:t>,</w:t>
      </w:r>
      <w:r>
        <w:t xml:space="preserve"> for final review </w:t>
      </w:r>
      <w:r w:rsidR="00D109FC">
        <w:t>with</w:t>
      </w:r>
      <w:r>
        <w:t>in 10 days or less</w:t>
      </w:r>
      <w:r w:rsidR="005D7239">
        <w:t xml:space="preserve"> (a</w:t>
      </w:r>
      <w:r w:rsidR="00AC0A23">
        <w:t xml:space="preserve"> total </w:t>
      </w:r>
      <w:r w:rsidR="005E6120">
        <w:t xml:space="preserve">approval cycle </w:t>
      </w:r>
      <w:r w:rsidR="00AC0A23">
        <w:t>of 20 days)</w:t>
      </w:r>
    </w:p>
    <w:p w14:paraId="2D1E4E5C" w14:textId="7994ABF3" w:rsidR="005F0716" w:rsidRPr="008F73D4" w:rsidRDefault="005F0716" w:rsidP="005143F9">
      <w:pPr>
        <w:pStyle w:val="ListParagraph"/>
        <w:ind w:left="360" w:firstLine="0"/>
      </w:pPr>
      <w:r>
        <w:rPr>
          <w:b/>
          <w:bCs/>
        </w:rPr>
        <w:t>Note:</w:t>
      </w:r>
      <w:r>
        <w:t xml:space="preserve"> The number of participants is guided by the </w:t>
      </w:r>
      <w:r w:rsidR="00B34C65">
        <w:t xml:space="preserve">Washington </w:t>
      </w:r>
      <w:r>
        <w:t>Phase of the county in whic</w:t>
      </w:r>
      <w:r w:rsidR="005E6120">
        <w:t xml:space="preserve">h the </w:t>
      </w:r>
      <w:r w:rsidR="00122AE3">
        <w:t>event or activity</w:t>
      </w:r>
      <w:r w:rsidR="005E6120">
        <w:t xml:space="preserve"> is to occur. That is,</w:t>
      </w:r>
      <w:r>
        <w:t>15 participants and 2 4-H volunteers or staff in Phase 3</w:t>
      </w:r>
      <w:ins w:id="40" w:author="Gary" w:date="2021-04-15T09:36:00Z">
        <w:r w:rsidR="00EF351B">
          <w:t xml:space="preserve"> inside or outside</w:t>
        </w:r>
      </w:ins>
      <w:r w:rsidR="00BB0296">
        <w:t>;</w:t>
      </w:r>
      <w:r>
        <w:t xml:space="preserve"> and 5 participants and 2 4-H volunteers or staff in Phase </w:t>
      </w:r>
      <w:r w:rsidR="00146143">
        <w:t>2</w:t>
      </w:r>
      <w:ins w:id="41" w:author="Gary" w:date="2021-04-15T09:39:00Z">
        <w:r w:rsidR="00EF351B">
          <w:t xml:space="preserve">, </w:t>
        </w:r>
      </w:ins>
      <w:ins w:id="42" w:author="Gary" w:date="2021-04-15T09:36:00Z">
        <w:r w:rsidR="00EF351B">
          <w:t>outside only</w:t>
        </w:r>
      </w:ins>
      <w:r w:rsidR="00146143">
        <w:t>.</w:t>
      </w:r>
      <w:r w:rsidR="00AC0A23">
        <w:t xml:space="preserve"> This means that if a plan was approved with Phase 3 group sizing (15 participants + 2 4-H adult leads) and that county is moved back to Phase 2 before the approved 4-H </w:t>
      </w:r>
      <w:r w:rsidR="00122AE3">
        <w:t>event or activity</w:t>
      </w:r>
      <w:r w:rsidR="00AC0A23">
        <w:t xml:space="preserve"> occurs, </w:t>
      </w:r>
      <w:r w:rsidR="00AC0A23">
        <w:rPr>
          <w:i/>
        </w:rPr>
        <w:t>that the</w:t>
      </w:r>
      <w:r w:rsidR="00162236">
        <w:rPr>
          <w:i/>
        </w:rPr>
        <w:t xml:space="preserve"> </w:t>
      </w:r>
      <w:r w:rsidR="00AC0A23">
        <w:rPr>
          <w:i/>
        </w:rPr>
        <w:t>group size</w:t>
      </w:r>
      <w:ins w:id="43" w:author="Gary" w:date="2021-04-15T09:37:00Z">
        <w:r w:rsidR="00EF351B">
          <w:rPr>
            <w:i/>
          </w:rPr>
          <w:t xml:space="preserve"> and plan must</w:t>
        </w:r>
      </w:ins>
      <w:del w:id="44" w:author="Gary" w:date="2021-04-15T09:37:00Z">
        <w:r w:rsidR="00AC0A23" w:rsidDel="00EF351B">
          <w:rPr>
            <w:i/>
          </w:rPr>
          <w:delText xml:space="preserve"> must be reduced to</w:delText>
        </w:r>
      </w:del>
      <w:r w:rsidR="00AC0A23">
        <w:rPr>
          <w:i/>
        </w:rPr>
        <w:t xml:space="preserve"> follow </w:t>
      </w:r>
      <w:r w:rsidR="00AC0A23" w:rsidRPr="008F73D4">
        <w:rPr>
          <w:i/>
        </w:rPr>
        <w:t>Phase 2 (</w:t>
      </w:r>
      <w:r w:rsidR="00BB0296" w:rsidRPr="008F73D4">
        <w:t>5</w:t>
      </w:r>
      <w:r w:rsidR="00AC0A23" w:rsidRPr="008F73D4">
        <w:t xml:space="preserve"> </w:t>
      </w:r>
      <w:r w:rsidR="00AC0A23">
        <w:t>participants + 2 4-H adult leads) WSU WA State 4-H guidelines</w:t>
      </w:r>
      <w:r w:rsidR="008F73D4">
        <w:t xml:space="preserve">. </w:t>
      </w:r>
      <w:r w:rsidR="00BB0296" w:rsidRPr="008F73D4">
        <w:t xml:space="preserve">In Phase </w:t>
      </w:r>
      <w:r w:rsidR="00162236" w:rsidRPr="008F73D4">
        <w:t>1, no face-to-face</w:t>
      </w:r>
      <w:r w:rsidR="005D7239">
        <w:t xml:space="preserve"> activities would be allowed</w:t>
      </w:r>
      <w:r w:rsidR="00122AE3">
        <w:t>.</w:t>
      </w:r>
    </w:p>
    <w:p w14:paraId="2F5FAE06" w14:textId="77777777" w:rsidR="00CA6BFA" w:rsidRPr="009E080D" w:rsidRDefault="00CA6BFA" w:rsidP="009E080D"/>
    <w:p w14:paraId="037AC612" w14:textId="55DCE548" w:rsidR="005F0716" w:rsidRPr="009E080D" w:rsidRDefault="005F0716" w:rsidP="005F0716">
      <w:pPr>
        <w:rPr>
          <w:b/>
          <w:bCs/>
          <w:u w:val="single"/>
        </w:rPr>
      </w:pPr>
      <w:bookmarkStart w:id="45" w:name="Club_volunteer_planning/setup_just_befor"/>
      <w:bookmarkEnd w:id="45"/>
      <w:r>
        <w:rPr>
          <w:b/>
          <w:bCs/>
          <w:u w:val="single"/>
        </w:rPr>
        <w:t>Review the “Resuming In-Person” Training Video (~15 minutes)</w:t>
      </w:r>
    </w:p>
    <w:p w14:paraId="180D49C1" w14:textId="047A8250" w:rsidR="005F0716" w:rsidRPr="009E080D" w:rsidRDefault="005F0716" w:rsidP="005F0716">
      <w:pPr>
        <w:pStyle w:val="ListParagraph"/>
        <w:numPr>
          <w:ilvl w:val="0"/>
          <w:numId w:val="5"/>
        </w:numPr>
      </w:pPr>
      <w:r>
        <w:t>All adult volunteers involved in the in-person activity must complete this training vide</w:t>
      </w:r>
      <w:r w:rsidR="00B34C65">
        <w:t>o</w:t>
      </w:r>
      <w:r>
        <w:t xml:space="preserve"> with a 4-H staff member, </w:t>
      </w:r>
      <w:r>
        <w:rPr>
          <w:b/>
          <w:bCs/>
          <w:i/>
          <w:iCs/>
        </w:rPr>
        <w:t>before</w:t>
      </w:r>
      <w:r>
        <w:t xml:space="preserve"> the </w:t>
      </w:r>
      <w:r w:rsidR="00122AE3">
        <w:t>event or activity</w:t>
      </w:r>
      <w:r>
        <w:t xml:space="preserve"> occurs</w:t>
      </w:r>
    </w:p>
    <w:p w14:paraId="50D320D8" w14:textId="57957CD1" w:rsidR="005F0716" w:rsidRPr="009E080D" w:rsidRDefault="005F0716" w:rsidP="005F0716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 xml:space="preserve">Optional: </w:t>
      </w:r>
      <w:r>
        <w:t>Some counties</w:t>
      </w:r>
      <w:r w:rsidR="00122AE3">
        <w:t xml:space="preserve"> may</w:t>
      </w:r>
      <w:r>
        <w:t xml:space="preserve"> also request that involved youth, </w:t>
      </w:r>
      <w:del w:id="46" w:author="Gary" w:date="2021-04-15T09:38:00Z">
        <w:r w:rsidDel="00EF351B">
          <w:delText>e.g.</w:delText>
        </w:r>
      </w:del>
      <w:ins w:id="47" w:author="Gary" w:date="2021-04-15T09:38:00Z">
        <w:r w:rsidR="00EF351B">
          <w:t>e.g.,</w:t>
        </w:r>
      </w:ins>
      <w:ins w:id="48" w:author="Gary" w:date="2021-04-15T09:40:00Z">
        <w:r w:rsidR="00EF351B">
          <w:t xml:space="preserve"> </w:t>
        </w:r>
      </w:ins>
      <w:del w:id="49" w:author="Gary" w:date="2021-04-15T09:40:00Z">
        <w:r w:rsidDel="00EF351B">
          <w:delText xml:space="preserve"> </w:delText>
        </w:r>
      </w:del>
      <w:r>
        <w:t>12 and over, participate as well</w:t>
      </w:r>
    </w:p>
    <w:p w14:paraId="6A84CB5E" w14:textId="77777777" w:rsidR="005F0716" w:rsidRDefault="005F0716" w:rsidP="009E080D">
      <w:pPr>
        <w:rPr>
          <w:b/>
          <w:bCs/>
          <w:u w:val="single"/>
        </w:rPr>
      </w:pPr>
    </w:p>
    <w:p w14:paraId="2F5FAE07" w14:textId="652BFE71" w:rsidR="00CA6BFA" w:rsidRPr="009E080D" w:rsidRDefault="004F0CF9" w:rsidP="009E080D">
      <w:pPr>
        <w:rPr>
          <w:b/>
          <w:bCs/>
          <w:u w:val="single"/>
        </w:rPr>
      </w:pPr>
      <w:bookmarkStart w:id="50" w:name="_Hlk69292004"/>
      <w:del w:id="51" w:author="Varrella, Gary Frank" w:date="2021-04-14T11:26:00Z">
        <w:r w:rsidRPr="009E080D" w:rsidDel="00B84E69">
          <w:rPr>
            <w:b/>
            <w:bCs/>
            <w:u w:val="single"/>
          </w:rPr>
          <w:delText xml:space="preserve">Club </w:delText>
        </w:r>
        <w:r w:rsidR="009E080D" w:rsidDel="00B84E69">
          <w:rPr>
            <w:b/>
            <w:bCs/>
            <w:u w:val="single"/>
          </w:rPr>
          <w:delText>V</w:delText>
        </w:r>
        <w:r w:rsidRPr="009E080D" w:rsidDel="00B84E69">
          <w:rPr>
            <w:b/>
            <w:bCs/>
            <w:u w:val="single"/>
          </w:rPr>
          <w:delText xml:space="preserve">olunteer </w:delText>
        </w:r>
      </w:del>
      <w:r w:rsidR="009E080D">
        <w:rPr>
          <w:b/>
          <w:bCs/>
          <w:u w:val="single"/>
        </w:rPr>
        <w:t>P</w:t>
      </w:r>
      <w:r w:rsidRPr="009E080D">
        <w:rPr>
          <w:b/>
          <w:bCs/>
          <w:u w:val="single"/>
        </w:rPr>
        <w:t>lanning/</w:t>
      </w:r>
      <w:r w:rsidR="009E080D">
        <w:rPr>
          <w:b/>
          <w:bCs/>
          <w:u w:val="single"/>
        </w:rPr>
        <w:t>S</w:t>
      </w:r>
      <w:r w:rsidRPr="009E080D">
        <w:rPr>
          <w:b/>
          <w:bCs/>
          <w:u w:val="single"/>
        </w:rPr>
        <w:t xml:space="preserve">etup </w:t>
      </w:r>
      <w:r w:rsidR="009E080D">
        <w:rPr>
          <w:b/>
          <w:bCs/>
          <w:u w:val="single"/>
        </w:rPr>
        <w:t>J</w:t>
      </w:r>
      <w:r w:rsidRPr="009E080D">
        <w:rPr>
          <w:b/>
          <w:bCs/>
          <w:u w:val="single"/>
        </w:rPr>
        <w:t xml:space="preserve">ust </w:t>
      </w:r>
      <w:r w:rsidR="009E080D">
        <w:rPr>
          <w:b/>
          <w:bCs/>
          <w:u w:val="single"/>
        </w:rPr>
        <w:t>B</w:t>
      </w:r>
      <w:r w:rsidRPr="009E080D">
        <w:rPr>
          <w:b/>
          <w:bCs/>
          <w:u w:val="single"/>
        </w:rPr>
        <w:t xml:space="preserve">efore the </w:t>
      </w:r>
      <w:r w:rsidR="00D109FC">
        <w:rPr>
          <w:b/>
          <w:bCs/>
          <w:u w:val="single"/>
        </w:rPr>
        <w:t>Event or A</w:t>
      </w:r>
      <w:r w:rsidR="00122AE3">
        <w:rPr>
          <w:b/>
          <w:bCs/>
          <w:u w:val="single"/>
        </w:rPr>
        <w:t>ctivity</w:t>
      </w:r>
    </w:p>
    <w:bookmarkEnd w:id="50"/>
    <w:p w14:paraId="2F5FAE08" w14:textId="5CC46E89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Confirm the person(s) who will help everyone meet the standards</w:t>
      </w:r>
      <w:r w:rsidR="00122AE3">
        <w:t xml:space="preserve"> during the event or activity</w:t>
      </w:r>
      <w:r w:rsidR="00D109FC">
        <w:t xml:space="preserve">, i.e., </w:t>
      </w:r>
      <w:r w:rsidRPr="009E080D">
        <w:t xml:space="preserve">the compliance </w:t>
      </w:r>
      <w:r w:rsidR="00BB0296">
        <w:t>individual</w:t>
      </w:r>
      <w:r w:rsidR="00BB0296" w:rsidRPr="009E080D">
        <w:t xml:space="preserve"> </w:t>
      </w:r>
      <w:r w:rsidRPr="009E080D">
        <w:t xml:space="preserve">for the </w:t>
      </w:r>
      <w:r w:rsidR="00122AE3">
        <w:t>event or activity</w:t>
      </w:r>
    </w:p>
    <w:p w14:paraId="2F5FAE09" w14:textId="2B06CF5A" w:rsidR="00CA6BFA" w:rsidRPr="009E080D" w:rsidRDefault="004F0CF9" w:rsidP="00D109FC">
      <w:pPr>
        <w:pStyle w:val="ListParagraph"/>
        <w:numPr>
          <w:ilvl w:val="0"/>
          <w:numId w:val="6"/>
        </w:numPr>
      </w:pPr>
      <w:r w:rsidRPr="009E080D">
        <w:t>Ensure appropriate safety signage is in place (reach out to your 4-H office for assistance</w:t>
      </w:r>
      <w:r w:rsidR="00D109FC">
        <w:t xml:space="preserve"> and visit the state 4-H Web site </w:t>
      </w:r>
      <w:hyperlink r:id="rId11" w:history="1">
        <w:r w:rsidR="00D109FC" w:rsidRPr="00D06992">
          <w:rPr>
            <w:rStyle w:val="Hyperlink"/>
          </w:rPr>
          <w:t>https://extension.wsu.edu/4h/4-h-in-person-resources/</w:t>
        </w:r>
      </w:hyperlink>
      <w:r w:rsidRPr="009E080D">
        <w:t>) which must include:</w:t>
      </w:r>
    </w:p>
    <w:p w14:paraId="2F5FAE0A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Stop the spread of germs</w:t>
      </w:r>
    </w:p>
    <w:p w14:paraId="2F5FAE0B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Handwashing</w:t>
      </w:r>
    </w:p>
    <w:p w14:paraId="2F5FAE0C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Demonstration of what 6 feet looks like</w:t>
      </w:r>
    </w:p>
    <w:p w14:paraId="2F5FAE0D" w14:textId="4D01FE5C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Mark boundaries among/between participants</w:t>
      </w:r>
      <w:r w:rsidR="00D109FC">
        <w:t>’</w:t>
      </w:r>
      <w:r w:rsidRPr="009E080D">
        <w:t xml:space="preserve"> groups</w:t>
      </w:r>
      <w:r w:rsidR="006C396C">
        <w:t xml:space="preserve"> </w:t>
      </w:r>
      <w:r w:rsidR="008F73D4">
        <w:t>wherever</w:t>
      </w:r>
      <w:r w:rsidR="006C396C">
        <w:t xml:space="preserve"> possible</w:t>
      </w:r>
    </w:p>
    <w:p w14:paraId="2F5FAE0E" w14:textId="3E2C5E91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Ensure activity, hand washing, and sanitation supplies are in place</w:t>
      </w:r>
    </w:p>
    <w:p w14:paraId="2F5FAE0F" w14:textId="09F6C9BD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Discuss how you will continually monitor for signs and symptoms of COVID</w:t>
      </w:r>
      <w:ins w:id="52" w:author="Wangen, Beth" w:date="2021-04-14T15:48:00Z">
        <w:r w:rsidR="00A46E0C">
          <w:t>-</w:t>
        </w:r>
      </w:ins>
      <w:del w:id="53" w:author="Wangen, Beth" w:date="2021-04-14T15:48:00Z">
        <w:r w:rsidRPr="009E080D" w:rsidDel="00A46E0C">
          <w:delText xml:space="preserve"> </w:delText>
        </w:r>
      </w:del>
      <w:r w:rsidRPr="009E080D">
        <w:t>19</w:t>
      </w:r>
    </w:p>
    <w:p w14:paraId="2F5FAE10" w14:textId="5E722DCA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Identify space to safely isolate someone who exhibits symptoms at the event</w:t>
      </w:r>
    </w:p>
    <w:p w14:paraId="2F5FAE11" w14:textId="1DB80532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Confirm contact information for reporting to Extension faculty/staff</w:t>
      </w:r>
    </w:p>
    <w:p w14:paraId="2F5FAE12" w14:textId="77777777" w:rsidR="00CA6BFA" w:rsidRPr="009E080D" w:rsidRDefault="00CA6BFA" w:rsidP="009E080D"/>
    <w:p w14:paraId="2F5FAE13" w14:textId="37D49822" w:rsidR="00CA6BFA" w:rsidRPr="00181450" w:rsidRDefault="004F0CF9" w:rsidP="009E080D">
      <w:pPr>
        <w:rPr>
          <w:b/>
          <w:bCs/>
          <w:u w:val="single"/>
        </w:rPr>
      </w:pPr>
      <w:bookmarkStart w:id="54" w:name="Drop_Off/Pick_Up_Process"/>
      <w:bookmarkEnd w:id="54"/>
      <w:r w:rsidRPr="00181450">
        <w:rPr>
          <w:b/>
          <w:bCs/>
          <w:u w:val="single"/>
        </w:rPr>
        <w:t>Drop Off/Pick Up Process</w:t>
      </w:r>
      <w:r w:rsidR="00D109FC">
        <w:rPr>
          <w:b/>
          <w:bCs/>
          <w:u w:val="single"/>
        </w:rPr>
        <w:t xml:space="preserve"> Considerations</w:t>
      </w:r>
    </w:p>
    <w:p w14:paraId="2F5FAE14" w14:textId="7D6ECA38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Distance between families</w:t>
      </w:r>
    </w:p>
    <w:p w14:paraId="2F5FAE15" w14:textId="2B156FF3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 xml:space="preserve">One-way </w:t>
      </w:r>
      <w:ins w:id="55" w:author="Gary" w:date="2021-04-15T09:38:00Z">
        <w:r w:rsidR="00EF351B">
          <w:t xml:space="preserve">auto and foot </w:t>
        </w:r>
      </w:ins>
      <w:r w:rsidRPr="009E080D">
        <w:t xml:space="preserve">traffic </w:t>
      </w:r>
      <w:ins w:id="56" w:author="Gary" w:date="2021-04-15T09:38:00Z">
        <w:r w:rsidR="00EF351B">
          <w:t>flow</w:t>
        </w:r>
      </w:ins>
      <w:del w:id="57" w:author="Gary" w:date="2021-04-15T09:38:00Z">
        <w:r w:rsidRPr="009E080D" w:rsidDel="00EF351B">
          <w:delText>flows and flow for foot traffic</w:delText>
        </w:r>
      </w:del>
    </w:p>
    <w:p w14:paraId="2F5FAE16" w14:textId="77777777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Stagger arrival times to reduce congestion</w:t>
      </w:r>
    </w:p>
    <w:p w14:paraId="1473343C" w14:textId="77777777" w:rsidR="00D109FC" w:rsidRPr="009E080D" w:rsidRDefault="00D109FC" w:rsidP="00D109FC">
      <w:pPr>
        <w:pStyle w:val="ListParagraph"/>
        <w:numPr>
          <w:ilvl w:val="0"/>
          <w:numId w:val="8"/>
        </w:numPr>
      </w:pPr>
      <w:bookmarkStart w:id="58" w:name="_Hlk68532483"/>
      <w:r w:rsidRPr="009E080D">
        <w:t>Hand washing or sanitizing gel immediately upon arrival</w:t>
      </w:r>
    </w:p>
    <w:p w14:paraId="5325CEB1" w14:textId="77777777" w:rsidR="00D109FC" w:rsidRPr="009E080D" w:rsidRDefault="00D109FC" w:rsidP="00D109FC">
      <w:pPr>
        <w:pStyle w:val="ListParagraph"/>
        <w:numPr>
          <w:ilvl w:val="0"/>
          <w:numId w:val="8"/>
        </w:numPr>
      </w:pPr>
      <w:r w:rsidRPr="009E080D">
        <w:t xml:space="preserve">Collect completed health screening form (WSU Visitor </w:t>
      </w:r>
      <w:r>
        <w:t>A</w:t>
      </w:r>
      <w:r w:rsidRPr="009E080D">
        <w:t>ttestation) before parent departure (</w:t>
      </w:r>
      <w:r>
        <w:t>h</w:t>
      </w:r>
      <w:r w:rsidRPr="009E080D">
        <w:t>ave extra forms available)</w:t>
      </w:r>
    </w:p>
    <w:bookmarkEnd w:id="58"/>
    <w:p w14:paraId="2F5FAE17" w14:textId="77777777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Determine who will pick up the youth</w:t>
      </w:r>
    </w:p>
    <w:p w14:paraId="2F5FAE1A" w14:textId="77777777" w:rsidR="00CA6BFA" w:rsidRPr="009E080D" w:rsidRDefault="00CA6BFA" w:rsidP="009E080D"/>
    <w:p w14:paraId="6BA399AD" w14:textId="77777777" w:rsidR="00B33A4D" w:rsidRDefault="00B33A4D">
      <w:pPr>
        <w:rPr>
          <w:ins w:id="59" w:author="Varrella, Gary" w:date="2021-04-14T16:18:00Z"/>
          <w:b/>
          <w:bCs/>
          <w:u w:val="single"/>
        </w:rPr>
      </w:pPr>
      <w:bookmarkStart w:id="60" w:name="Meeting_and_Physical_Distancing"/>
      <w:bookmarkEnd w:id="60"/>
      <w:ins w:id="61" w:author="Varrella, Gary" w:date="2021-04-14T16:18:00Z">
        <w:r>
          <w:rPr>
            <w:b/>
            <w:bCs/>
            <w:u w:val="single"/>
          </w:rPr>
          <w:br w:type="page"/>
        </w:r>
      </w:ins>
    </w:p>
    <w:p w14:paraId="2F5FAE1B" w14:textId="313C26A7" w:rsidR="00CA6BFA" w:rsidRPr="00181450" w:rsidRDefault="004F0CF9" w:rsidP="009E080D">
      <w:pPr>
        <w:rPr>
          <w:b/>
          <w:bCs/>
          <w:u w:val="single"/>
        </w:rPr>
      </w:pPr>
      <w:r w:rsidRPr="00181450">
        <w:rPr>
          <w:b/>
          <w:bCs/>
          <w:u w:val="single"/>
        </w:rPr>
        <w:lastRenderedPageBreak/>
        <w:t>Meeting and Physical Distancing</w:t>
      </w:r>
    </w:p>
    <w:p w14:paraId="2F5FAE1C" w14:textId="77777777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Review prevention practices including wearing masks, physical distancing, etc.</w:t>
      </w:r>
    </w:p>
    <w:p w14:paraId="2F5FAE1D" w14:textId="77777777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Maintain 6 or more feet between individuals</w:t>
      </w:r>
    </w:p>
    <w:p w14:paraId="2F5FAE1E" w14:textId="54C2B130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Visible physical boundaries/barriers</w:t>
      </w:r>
      <w:r w:rsidR="00D109FC">
        <w:t xml:space="preserve"> between individuals; A</w:t>
      </w:r>
      <w:r w:rsidRPr="009E080D">
        <w:t>ccommodations must be available for those with visual impairments both indoors and outside</w:t>
      </w:r>
    </w:p>
    <w:p w14:paraId="2F5FAE20" w14:textId="50AA4CBE" w:rsidR="005143F9" w:rsidRDefault="004F0CF9" w:rsidP="005143F9">
      <w:pPr>
        <w:pStyle w:val="ListParagraph"/>
        <w:numPr>
          <w:ilvl w:val="0"/>
          <w:numId w:val="9"/>
        </w:numPr>
      </w:pPr>
      <w:r w:rsidRPr="009E080D">
        <w:t>Hand washing/sanitizing required when changing spaces (indoors to outdoors, etc.) by all participants</w:t>
      </w:r>
    </w:p>
    <w:p w14:paraId="4A0B36AB" w14:textId="77777777" w:rsidR="00CA6BFA" w:rsidRPr="009E080D" w:rsidRDefault="00CA6BFA" w:rsidP="009E080D"/>
    <w:p w14:paraId="2F5FAE21" w14:textId="77777777" w:rsidR="00CA6BFA" w:rsidRPr="00181450" w:rsidRDefault="004F0CF9" w:rsidP="009E080D">
      <w:pPr>
        <w:rPr>
          <w:b/>
          <w:bCs/>
          <w:u w:val="single"/>
        </w:rPr>
      </w:pPr>
      <w:bookmarkStart w:id="62" w:name="Face_Coverings"/>
      <w:bookmarkEnd w:id="62"/>
      <w:r w:rsidRPr="00181450">
        <w:rPr>
          <w:b/>
          <w:bCs/>
          <w:u w:val="single"/>
        </w:rPr>
        <w:t>Face Coverings</w:t>
      </w:r>
    </w:p>
    <w:p w14:paraId="2F5FAE22" w14:textId="77777777" w:rsidR="00CA6BFA" w:rsidRPr="009E080D" w:rsidRDefault="004F0CF9" w:rsidP="00181450">
      <w:pPr>
        <w:pStyle w:val="ListParagraph"/>
        <w:numPr>
          <w:ilvl w:val="0"/>
          <w:numId w:val="10"/>
        </w:numPr>
      </w:pPr>
      <w:r w:rsidRPr="009E080D">
        <w:t>Face coverings/masks are required for everyone</w:t>
      </w:r>
    </w:p>
    <w:p w14:paraId="2F5FAE23" w14:textId="560F5CF7" w:rsidR="00CA6BFA" w:rsidRDefault="004F0CF9" w:rsidP="00181450">
      <w:pPr>
        <w:pStyle w:val="ListParagraph"/>
        <w:numPr>
          <w:ilvl w:val="0"/>
          <w:numId w:val="10"/>
        </w:numPr>
      </w:pPr>
      <w:r w:rsidRPr="009E080D">
        <w:t xml:space="preserve">Extra face coverings/masks must </w:t>
      </w:r>
      <w:ins w:id="63" w:author="Wangen, Beth" w:date="2021-04-14T15:50:00Z">
        <w:r w:rsidR="009844FE">
          <w:t xml:space="preserve">be </w:t>
        </w:r>
      </w:ins>
      <w:r w:rsidRPr="009E080D">
        <w:t>available for participants who do not already have an appropriate mask. Consult your county 4-H office if you need supplies</w:t>
      </w:r>
      <w:ins w:id="64" w:author="Wangen, Beth" w:date="2021-04-14T15:51:00Z">
        <w:r w:rsidR="009844FE">
          <w:t>.</w:t>
        </w:r>
      </w:ins>
    </w:p>
    <w:p w14:paraId="38B0C1A0" w14:textId="77777777" w:rsidR="00181450" w:rsidRPr="009E080D" w:rsidRDefault="00181450" w:rsidP="00181450">
      <w:pPr>
        <w:pStyle w:val="ListParagraph"/>
        <w:ind w:left="720" w:firstLine="0"/>
      </w:pPr>
    </w:p>
    <w:p w14:paraId="2F5FAE25" w14:textId="77777777" w:rsidR="00CA6BFA" w:rsidRPr="00181450" w:rsidRDefault="004F0CF9" w:rsidP="009E080D">
      <w:pPr>
        <w:rPr>
          <w:b/>
          <w:bCs/>
          <w:u w:val="single"/>
        </w:rPr>
      </w:pPr>
      <w:bookmarkStart w:id="65" w:name="Hygiene_Practices"/>
      <w:bookmarkEnd w:id="65"/>
      <w:r w:rsidRPr="00181450">
        <w:rPr>
          <w:b/>
          <w:bCs/>
          <w:u w:val="single"/>
        </w:rPr>
        <w:t>Hygiene Practices</w:t>
      </w:r>
    </w:p>
    <w:p w14:paraId="2F5FAE26" w14:textId="5D81CB8D" w:rsidR="00CA6BFA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Handwashing/Hand San</w:t>
      </w:r>
      <w:r w:rsidR="00D109FC">
        <w:t>itizer</w:t>
      </w:r>
      <w:r w:rsidRPr="009E080D">
        <w:t xml:space="preserve"> is consistently available and used during rotations/transitions</w:t>
      </w:r>
    </w:p>
    <w:p w14:paraId="2F5FAE27" w14:textId="46DAC74F" w:rsidR="00CA6BFA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Refrain from touching eyes, nose, mouth,</w:t>
      </w:r>
      <w:r w:rsidRPr="008F73D4">
        <w:t xml:space="preserve"> </w:t>
      </w:r>
      <w:r w:rsidR="005730E8" w:rsidRPr="008F73D4">
        <w:t>mask</w:t>
      </w:r>
      <w:r w:rsidR="005730E8">
        <w:t xml:space="preserve">, </w:t>
      </w:r>
      <w:r w:rsidRPr="009E080D">
        <w:t>etc.</w:t>
      </w:r>
    </w:p>
    <w:p w14:paraId="5809EB2F" w14:textId="2BDA93B1" w:rsidR="00181450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Participants appropriately cover their cough, wash hands for recommended duration</w:t>
      </w:r>
      <w:r w:rsidR="00562A08">
        <w:t>, etc.</w:t>
      </w:r>
    </w:p>
    <w:p w14:paraId="2F5FAE29" w14:textId="77777777" w:rsidR="00CA6BFA" w:rsidRPr="009E080D" w:rsidRDefault="00CA6BFA" w:rsidP="009E080D"/>
    <w:p w14:paraId="2F5FAE2A" w14:textId="77777777" w:rsidR="00CA6BFA" w:rsidRPr="00181450" w:rsidRDefault="004F0CF9" w:rsidP="009E080D">
      <w:pPr>
        <w:rPr>
          <w:b/>
          <w:bCs/>
          <w:u w:val="single"/>
        </w:rPr>
      </w:pPr>
      <w:bookmarkStart w:id="66" w:name="Cleaning/Disinfecting"/>
      <w:bookmarkEnd w:id="66"/>
      <w:r w:rsidRPr="00181450">
        <w:rPr>
          <w:b/>
          <w:bCs/>
          <w:u w:val="single"/>
        </w:rPr>
        <w:t>Cleaning/Disinfecting</w:t>
      </w:r>
    </w:p>
    <w:p w14:paraId="2F5FAE2B" w14:textId="092F06CD" w:rsidR="00CA6BFA" w:rsidRPr="009E080D" w:rsidRDefault="004F0CF9" w:rsidP="00562A08">
      <w:pPr>
        <w:pStyle w:val="ListParagraph"/>
        <w:numPr>
          <w:ilvl w:val="0"/>
          <w:numId w:val="12"/>
        </w:numPr>
      </w:pPr>
      <w:r w:rsidRPr="009E080D">
        <w:t xml:space="preserve">Follow guidelines for </w:t>
      </w:r>
      <w:r w:rsidR="00562A08">
        <w:t>the facility (note that those responsible for the site used</w:t>
      </w:r>
      <w:r w:rsidRPr="009E080D">
        <w:t xml:space="preserve"> may want to do the cleaning and disinfecting o</w:t>
      </w:r>
      <w:r w:rsidR="00562A08">
        <w:t>f their facility)</w:t>
      </w:r>
      <w:r w:rsidRPr="009E080D">
        <w:t xml:space="preserve"> and</w:t>
      </w:r>
      <w:r w:rsidR="00562A08">
        <w:t xml:space="preserve"> as appropriate and necessary, the</w:t>
      </w:r>
      <w:r w:rsidRPr="009E080D">
        <w:t xml:space="preserve"> “Guidance for Cleaning and Disinfecting Your Facility” provided by the CDC in Reopening Resources referenced on the state 4-H website</w:t>
      </w:r>
      <w:r w:rsidR="00562A08">
        <w:t xml:space="preserve"> (</w:t>
      </w:r>
      <w:hyperlink r:id="rId12" w:history="1">
        <w:r w:rsidR="00562A08" w:rsidRPr="00D06992">
          <w:rPr>
            <w:rStyle w:val="Hyperlink"/>
          </w:rPr>
          <w:t>https://extension.wsu.edu/4h/4-h-in-person-resources/</w:t>
        </w:r>
      </w:hyperlink>
      <w:r w:rsidR="00562A08">
        <w:t>)</w:t>
      </w:r>
    </w:p>
    <w:p w14:paraId="2F5FAE2C" w14:textId="77777777" w:rsidR="00CA6BFA" w:rsidRPr="009E080D" w:rsidRDefault="004F0CF9" w:rsidP="00181450">
      <w:pPr>
        <w:pStyle w:val="ListParagraph"/>
        <w:numPr>
          <w:ilvl w:val="0"/>
          <w:numId w:val="12"/>
        </w:numPr>
      </w:pPr>
      <w:r w:rsidRPr="009E080D">
        <w:t>Normal routine cleaning with soap and water</w:t>
      </w:r>
    </w:p>
    <w:p w14:paraId="2F5FAE2D" w14:textId="77777777" w:rsidR="00CA6BFA" w:rsidRPr="009E080D" w:rsidRDefault="004F0CF9" w:rsidP="00181450">
      <w:pPr>
        <w:pStyle w:val="ListParagraph"/>
        <w:numPr>
          <w:ilvl w:val="0"/>
          <w:numId w:val="12"/>
        </w:numPr>
      </w:pPr>
      <w:r w:rsidRPr="009E080D">
        <w:t>Disinfect frequently used surfaces (or materials/equipment) with EPA approved disinfecting products (can use 1/3 cup of bleach in 1 gallon of water; 2 teaspoons/pint; 4 teaspoons per quart OR 70% alcohol solutions)</w:t>
      </w:r>
    </w:p>
    <w:p w14:paraId="2F5FAE2E" w14:textId="621C0FC9" w:rsidR="00CA6BFA" w:rsidRPr="009E080D" w:rsidRDefault="00562A08" w:rsidP="00181450">
      <w:pPr>
        <w:pStyle w:val="ListParagraph"/>
        <w:numPr>
          <w:ilvl w:val="0"/>
          <w:numId w:val="12"/>
        </w:numPr>
      </w:pPr>
      <w:r>
        <w:t xml:space="preserve">Follow all directions for </w:t>
      </w:r>
      <w:r w:rsidR="004F0CF9" w:rsidRPr="009E080D">
        <w:t>cleaning supplies</w:t>
      </w:r>
    </w:p>
    <w:p w14:paraId="2F5FAE2F" w14:textId="77777777" w:rsidR="00CA6BFA" w:rsidRPr="009E080D" w:rsidRDefault="00CA6BFA" w:rsidP="009E080D"/>
    <w:p w14:paraId="2F5FAE30" w14:textId="5283B336" w:rsidR="00CA6BFA" w:rsidRPr="00181450" w:rsidRDefault="004F0CF9" w:rsidP="009E080D">
      <w:pPr>
        <w:rPr>
          <w:b/>
          <w:bCs/>
          <w:u w:val="single"/>
        </w:rPr>
      </w:pPr>
      <w:bookmarkStart w:id="67" w:name="Hands-on_Materials,_Tools,_Equipment,_et"/>
      <w:bookmarkEnd w:id="67"/>
      <w:r w:rsidRPr="00181450">
        <w:rPr>
          <w:b/>
          <w:bCs/>
          <w:u w:val="single"/>
        </w:rPr>
        <w:t>Hands-</w:t>
      </w:r>
      <w:r w:rsidR="00181450">
        <w:rPr>
          <w:b/>
          <w:bCs/>
          <w:u w:val="single"/>
        </w:rPr>
        <w:t>O</w:t>
      </w:r>
      <w:r w:rsidRPr="00181450">
        <w:rPr>
          <w:b/>
          <w:bCs/>
          <w:u w:val="single"/>
        </w:rPr>
        <w:t>n Materials, Tools, Equipment, etc.</w:t>
      </w:r>
    </w:p>
    <w:p w14:paraId="2F5FAE31" w14:textId="1A2CB46B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Do not share items that are difficult to clean, sanitize, or disinfect</w:t>
      </w:r>
    </w:p>
    <w:p w14:paraId="2F5FAE32" w14:textId="40122451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Keep each member’s belongings separated from others’ and in individually labeled containers, cubbies, or areas</w:t>
      </w:r>
    </w:p>
    <w:p w14:paraId="2F5FAE33" w14:textId="7074940B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Ensure adequate supplies to minimize sharing of high-touch materials to the extent possible (e.g., assign art supplies or other equipment to a single participant), or limit use of supplies and equipment to one group at a time, cleaning</w:t>
      </w:r>
      <w:ins w:id="68" w:author="Gary" w:date="2021-04-15T09:39:00Z">
        <w:r w:rsidR="00EF351B">
          <w:t>,</w:t>
        </w:r>
      </w:ins>
      <w:r w:rsidRPr="009E080D">
        <w:t xml:space="preserve"> and disinfecting between use</w:t>
      </w:r>
    </w:p>
    <w:p w14:paraId="2F5FAE34" w14:textId="78C64FFA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Develop a plan for check-out, check-in, and distribution that will facilitate disinfecting</w:t>
      </w:r>
    </w:p>
    <w:p w14:paraId="2F5FAE35" w14:textId="77777777" w:rsidR="00CA6BFA" w:rsidRPr="009E080D" w:rsidRDefault="00CA6BFA" w:rsidP="009E080D"/>
    <w:p w14:paraId="2F5FAE36" w14:textId="77777777" w:rsidR="00CA6BFA" w:rsidRPr="00181450" w:rsidRDefault="004F0CF9" w:rsidP="009E080D">
      <w:pPr>
        <w:rPr>
          <w:b/>
          <w:bCs/>
          <w:u w:val="single"/>
        </w:rPr>
      </w:pPr>
      <w:bookmarkStart w:id="69" w:name="Food"/>
      <w:bookmarkEnd w:id="69"/>
      <w:r w:rsidRPr="00181450">
        <w:rPr>
          <w:b/>
          <w:bCs/>
          <w:u w:val="single"/>
        </w:rPr>
        <w:t>Food</w:t>
      </w:r>
    </w:p>
    <w:p w14:paraId="2F5FAE37" w14:textId="77777777" w:rsidR="00CA6BFA" w:rsidRPr="009E080D" w:rsidRDefault="004F0CF9" w:rsidP="00181450">
      <w:pPr>
        <w:pStyle w:val="ListParagraph"/>
        <w:numPr>
          <w:ilvl w:val="0"/>
          <w:numId w:val="14"/>
        </w:numPr>
      </w:pPr>
      <w:r w:rsidRPr="009E080D">
        <w:t>Do not serve food/snacks</w:t>
      </w:r>
    </w:p>
    <w:p w14:paraId="2F5FAE38" w14:textId="2B2718A2" w:rsidR="00CA6BFA" w:rsidRPr="009E080D" w:rsidRDefault="006C396C" w:rsidP="00181450">
      <w:pPr>
        <w:pStyle w:val="ListParagraph"/>
        <w:numPr>
          <w:ilvl w:val="0"/>
          <w:numId w:val="14"/>
        </w:numPr>
      </w:pPr>
      <w:r w:rsidRPr="008F73D4">
        <w:t xml:space="preserve">If desired, </w:t>
      </w:r>
      <w:r>
        <w:t xml:space="preserve">individually packaged </w:t>
      </w:r>
      <w:r w:rsidR="004F0CF9" w:rsidRPr="009E080D">
        <w:t>snacks/food</w:t>
      </w:r>
      <w:r>
        <w:t xml:space="preserve"> may be sent home with participants</w:t>
      </w:r>
    </w:p>
    <w:p w14:paraId="2F5FAE39" w14:textId="66FA4028" w:rsidR="00CA6BFA" w:rsidRPr="009E080D" w:rsidRDefault="00562A08" w:rsidP="00181450">
      <w:pPr>
        <w:pStyle w:val="ListParagraph"/>
        <w:numPr>
          <w:ilvl w:val="0"/>
          <w:numId w:val="14"/>
        </w:numPr>
      </w:pPr>
      <w:r>
        <w:t>M</w:t>
      </w:r>
      <w:r w:rsidRPr="009E080D">
        <w:t xml:space="preserve">aintain physical distance </w:t>
      </w:r>
      <w:r>
        <w:t>w</w:t>
      </w:r>
      <w:r w:rsidR="004F0CF9" w:rsidRPr="009E080D">
        <w:t>hen distributing food packag</w:t>
      </w:r>
      <w:r>
        <w:t>es</w:t>
      </w:r>
    </w:p>
    <w:p w14:paraId="2F5FAE3A" w14:textId="77777777" w:rsidR="00CA6BFA" w:rsidRPr="009E080D" w:rsidRDefault="00CA6BFA" w:rsidP="009E080D"/>
    <w:p w14:paraId="2F5FAE3B" w14:textId="77777777" w:rsidR="00CA6BFA" w:rsidRPr="00181450" w:rsidRDefault="004F0CF9" w:rsidP="009E080D">
      <w:pPr>
        <w:rPr>
          <w:b/>
          <w:bCs/>
          <w:u w:val="single"/>
        </w:rPr>
      </w:pPr>
      <w:r w:rsidRPr="00181450">
        <w:rPr>
          <w:b/>
          <w:bCs/>
          <w:u w:val="single"/>
        </w:rPr>
        <w:t>Attendance Records</w:t>
      </w:r>
    </w:p>
    <w:p w14:paraId="2F5FAE3D" w14:textId="5984A75A" w:rsidR="00CA6BFA" w:rsidRPr="009E080D" w:rsidRDefault="004F0CF9" w:rsidP="00181450">
      <w:pPr>
        <w:pStyle w:val="ListParagraph"/>
        <w:numPr>
          <w:ilvl w:val="0"/>
          <w:numId w:val="15"/>
        </w:numPr>
      </w:pPr>
      <w:r w:rsidRPr="009E080D">
        <w:t xml:space="preserve">Submit attendance records and contact information </w:t>
      </w:r>
      <w:ins w:id="70" w:author="Varrella, Gary" w:date="2021-04-14T16:24:00Z">
        <w:r w:rsidR="00B33A4D">
          <w:t xml:space="preserve">promptly </w:t>
        </w:r>
      </w:ins>
      <w:r w:rsidRPr="009E080D">
        <w:t>to county 4-H office</w:t>
      </w:r>
    </w:p>
    <w:p w14:paraId="2F5FAE3F" w14:textId="77777777" w:rsidR="00CA6BFA" w:rsidRPr="009E080D" w:rsidRDefault="00CA6BFA" w:rsidP="009E080D"/>
    <w:sectPr w:rsidR="00CA6BFA" w:rsidRPr="009E080D">
      <w:pgSz w:w="12240" w:h="15840"/>
      <w:pgMar w:top="1500" w:right="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8955" w14:textId="77777777" w:rsidR="005143F9" w:rsidRDefault="005143F9" w:rsidP="005143F9">
      <w:r>
        <w:separator/>
      </w:r>
    </w:p>
  </w:endnote>
  <w:endnote w:type="continuationSeparator" w:id="0">
    <w:p w14:paraId="1AD99F31" w14:textId="77777777" w:rsidR="005143F9" w:rsidRDefault="005143F9" w:rsidP="0051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4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079CA" w14:textId="4006A561" w:rsidR="005143F9" w:rsidRDefault="005143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E1" w:rsidRPr="005935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E8DFC5" w14:textId="77777777" w:rsidR="005143F9" w:rsidRDefault="0051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5657" w14:textId="77777777" w:rsidR="005143F9" w:rsidRDefault="005143F9" w:rsidP="005143F9">
      <w:r>
        <w:separator/>
      </w:r>
    </w:p>
  </w:footnote>
  <w:footnote w:type="continuationSeparator" w:id="0">
    <w:p w14:paraId="08CBE34A" w14:textId="77777777" w:rsidR="005143F9" w:rsidRDefault="005143F9" w:rsidP="0051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818"/>
    <w:multiLevelType w:val="hybridMultilevel"/>
    <w:tmpl w:val="9F089654"/>
    <w:lvl w:ilvl="0" w:tplc="B9103542">
      <w:numFmt w:val="bullet"/>
      <w:lvlText w:val="☐"/>
      <w:lvlJc w:val="left"/>
      <w:pPr>
        <w:ind w:left="740" w:hanging="449"/>
      </w:pPr>
      <w:rPr>
        <w:rFonts w:hint="default"/>
        <w:w w:val="136"/>
        <w:lang w:val="en-US" w:eastAsia="en-US" w:bidi="ar-SA"/>
      </w:rPr>
    </w:lvl>
    <w:lvl w:ilvl="1" w:tplc="9B1C2978">
      <w:numFmt w:val="bullet"/>
      <w:lvlText w:val="□"/>
      <w:lvlJc w:val="left"/>
      <w:pPr>
        <w:ind w:left="2124" w:hanging="24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640A724">
      <w:numFmt w:val="bullet"/>
      <w:lvlText w:val="•"/>
      <w:lvlJc w:val="left"/>
      <w:pPr>
        <w:ind w:left="3044" w:hanging="243"/>
      </w:pPr>
      <w:rPr>
        <w:rFonts w:hint="default"/>
        <w:lang w:val="en-US" w:eastAsia="en-US" w:bidi="ar-SA"/>
      </w:rPr>
    </w:lvl>
    <w:lvl w:ilvl="3" w:tplc="AD922948">
      <w:numFmt w:val="bullet"/>
      <w:lvlText w:val="•"/>
      <w:lvlJc w:val="left"/>
      <w:pPr>
        <w:ind w:left="3968" w:hanging="243"/>
      </w:pPr>
      <w:rPr>
        <w:rFonts w:hint="default"/>
        <w:lang w:val="en-US" w:eastAsia="en-US" w:bidi="ar-SA"/>
      </w:rPr>
    </w:lvl>
    <w:lvl w:ilvl="4" w:tplc="159EC556">
      <w:numFmt w:val="bullet"/>
      <w:lvlText w:val="•"/>
      <w:lvlJc w:val="left"/>
      <w:pPr>
        <w:ind w:left="4893" w:hanging="243"/>
      </w:pPr>
      <w:rPr>
        <w:rFonts w:hint="default"/>
        <w:lang w:val="en-US" w:eastAsia="en-US" w:bidi="ar-SA"/>
      </w:rPr>
    </w:lvl>
    <w:lvl w:ilvl="5" w:tplc="00228026">
      <w:numFmt w:val="bullet"/>
      <w:lvlText w:val="•"/>
      <w:lvlJc w:val="left"/>
      <w:pPr>
        <w:ind w:left="5817" w:hanging="243"/>
      </w:pPr>
      <w:rPr>
        <w:rFonts w:hint="default"/>
        <w:lang w:val="en-US" w:eastAsia="en-US" w:bidi="ar-SA"/>
      </w:rPr>
    </w:lvl>
    <w:lvl w:ilvl="6" w:tplc="B1F4919E">
      <w:numFmt w:val="bullet"/>
      <w:lvlText w:val="•"/>
      <w:lvlJc w:val="left"/>
      <w:pPr>
        <w:ind w:left="6742" w:hanging="243"/>
      </w:pPr>
      <w:rPr>
        <w:rFonts w:hint="default"/>
        <w:lang w:val="en-US" w:eastAsia="en-US" w:bidi="ar-SA"/>
      </w:rPr>
    </w:lvl>
    <w:lvl w:ilvl="7" w:tplc="EE8AA7C6">
      <w:numFmt w:val="bullet"/>
      <w:lvlText w:val="•"/>
      <w:lvlJc w:val="left"/>
      <w:pPr>
        <w:ind w:left="7666" w:hanging="243"/>
      </w:pPr>
      <w:rPr>
        <w:rFonts w:hint="default"/>
        <w:lang w:val="en-US" w:eastAsia="en-US" w:bidi="ar-SA"/>
      </w:rPr>
    </w:lvl>
    <w:lvl w:ilvl="8" w:tplc="FB569EE4">
      <w:numFmt w:val="bullet"/>
      <w:lvlText w:val="•"/>
      <w:lvlJc w:val="left"/>
      <w:pPr>
        <w:ind w:left="8591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0C91468A"/>
    <w:multiLevelType w:val="hybridMultilevel"/>
    <w:tmpl w:val="AD7624C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032"/>
    <w:multiLevelType w:val="hybridMultilevel"/>
    <w:tmpl w:val="76FCFC30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EB5"/>
    <w:multiLevelType w:val="hybridMultilevel"/>
    <w:tmpl w:val="840C3648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025B"/>
    <w:multiLevelType w:val="hybridMultilevel"/>
    <w:tmpl w:val="06A89692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A46"/>
    <w:multiLevelType w:val="hybridMultilevel"/>
    <w:tmpl w:val="9AEE453E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1E95"/>
    <w:multiLevelType w:val="hybridMultilevel"/>
    <w:tmpl w:val="E160D358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112"/>
    <w:multiLevelType w:val="hybridMultilevel"/>
    <w:tmpl w:val="33A6C24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204"/>
    <w:multiLevelType w:val="hybridMultilevel"/>
    <w:tmpl w:val="C9DEE6B2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B9103542">
      <w:numFmt w:val="bullet"/>
      <w:lvlText w:val="☐"/>
      <w:lvlJc w:val="left"/>
      <w:pPr>
        <w:ind w:left="1440" w:hanging="360"/>
      </w:pPr>
      <w:rPr>
        <w:rFonts w:hint="default"/>
        <w:w w:val="136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4D5"/>
    <w:multiLevelType w:val="hybridMultilevel"/>
    <w:tmpl w:val="D0A27C7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6E6D"/>
    <w:multiLevelType w:val="hybridMultilevel"/>
    <w:tmpl w:val="1E0E4B86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087"/>
    <w:multiLevelType w:val="hybridMultilevel"/>
    <w:tmpl w:val="287EB68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A58"/>
    <w:multiLevelType w:val="hybridMultilevel"/>
    <w:tmpl w:val="724EB23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62BE7"/>
    <w:multiLevelType w:val="hybridMultilevel"/>
    <w:tmpl w:val="CFD0F31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6D11"/>
    <w:multiLevelType w:val="hybridMultilevel"/>
    <w:tmpl w:val="E92E192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en, Beth">
    <w15:presenceInfo w15:providerId="AD" w15:userId="S::beth.wangen@wsu.edu::af917d41-3033-4f98-97be-2af46f6bc41e"/>
  </w15:person>
  <w15:person w15:author="Gary">
    <w15:presenceInfo w15:providerId="None" w15:userId="Gary"/>
  </w15:person>
  <w15:person w15:author="Varrella, Gary Frank">
    <w15:presenceInfo w15:providerId="None" w15:userId="Varrella, Gary Frank"/>
  </w15:person>
  <w15:person w15:author="Varrella, Gary">
    <w15:presenceInfo w15:providerId="AD" w15:userId="S-1-5-21-2049378496-591820080-2091023489-22158"/>
  </w15:person>
  <w15:person w15:author="Gary Varrella">
    <w15:presenceInfo w15:providerId="None" w15:userId="Gary Varr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A"/>
    <w:rsid w:val="00122AE3"/>
    <w:rsid w:val="00137AF2"/>
    <w:rsid w:val="00146143"/>
    <w:rsid w:val="00153569"/>
    <w:rsid w:val="00162236"/>
    <w:rsid w:val="00181450"/>
    <w:rsid w:val="0031604D"/>
    <w:rsid w:val="003415A7"/>
    <w:rsid w:val="003B4DD0"/>
    <w:rsid w:val="0040177E"/>
    <w:rsid w:val="004138F0"/>
    <w:rsid w:val="004F0CF9"/>
    <w:rsid w:val="005143F9"/>
    <w:rsid w:val="00562A08"/>
    <w:rsid w:val="005730E8"/>
    <w:rsid w:val="005935E1"/>
    <w:rsid w:val="005D7239"/>
    <w:rsid w:val="005E6120"/>
    <w:rsid w:val="005F0716"/>
    <w:rsid w:val="006C396C"/>
    <w:rsid w:val="006D3AF4"/>
    <w:rsid w:val="00740E5F"/>
    <w:rsid w:val="008010B1"/>
    <w:rsid w:val="00817403"/>
    <w:rsid w:val="008F73D4"/>
    <w:rsid w:val="00912D0A"/>
    <w:rsid w:val="009844FE"/>
    <w:rsid w:val="009E080D"/>
    <w:rsid w:val="00A46E0C"/>
    <w:rsid w:val="00A61CB3"/>
    <w:rsid w:val="00A942FE"/>
    <w:rsid w:val="00AC0A23"/>
    <w:rsid w:val="00AC2C88"/>
    <w:rsid w:val="00B33A4D"/>
    <w:rsid w:val="00B34C65"/>
    <w:rsid w:val="00B84E69"/>
    <w:rsid w:val="00B972BD"/>
    <w:rsid w:val="00BB0296"/>
    <w:rsid w:val="00CA6BFA"/>
    <w:rsid w:val="00D02459"/>
    <w:rsid w:val="00D109FC"/>
    <w:rsid w:val="00D87F1F"/>
    <w:rsid w:val="00E2462E"/>
    <w:rsid w:val="00EB158C"/>
    <w:rsid w:val="00EF351B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DDB"/>
  <w15:docId w15:val="{8159CC7A-716D-DB41-A240-B17FE25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2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F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109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tension.wsu.edu/4h/4-h-in-person-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.wsu.edu/4h/4-h-in-perso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AA8F576B15148B2EE98BEC04BE841" ma:contentTypeVersion="12" ma:contentTypeDescription="Create a new document." ma:contentTypeScope="" ma:versionID="e395b5de66346fec2c193629a5b0c4ae">
  <xsd:schema xmlns:xsd="http://www.w3.org/2001/XMLSchema" xmlns:xs="http://www.w3.org/2001/XMLSchema" xmlns:p="http://schemas.microsoft.com/office/2006/metadata/properties" xmlns:ns2="924d0307-d95b-4c04-b01e-ba5d8bd738c7" xmlns:ns3="9f2a97ee-52fc-4a68-9b08-beef98ee5711" targetNamespace="http://schemas.microsoft.com/office/2006/metadata/properties" ma:root="true" ma:fieldsID="83873addef8045e8780b06e91edfdc02" ns2:_="" ns3:_="">
    <xsd:import namespace="924d0307-d95b-4c04-b01e-ba5d8bd738c7"/>
    <xsd:import namespace="9f2a97ee-52fc-4a68-9b08-beef98ee5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0307-d95b-4c04-b01e-ba5d8bd7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97ee-52fc-4a68-9b08-beef98ee5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E55E4-7E24-4B35-862A-373B972F9B9C}"/>
</file>

<file path=customXml/itemProps2.xml><?xml version="1.0" encoding="utf-8"?>
<ds:datastoreItem xmlns:ds="http://schemas.openxmlformats.org/officeDocument/2006/customXml" ds:itemID="{00EE9989-5C36-4291-AED2-7606E3E72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0C2D4-6B61-4505-99E6-ECBD6C8CF51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5d3f05ed-0921-4760-9171-a8df5175c98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Ferris</dc:creator>
  <cp:lastModifiedBy>Varrella, Gary</cp:lastModifiedBy>
  <cp:revision>2</cp:revision>
  <dcterms:created xsi:type="dcterms:W3CDTF">2021-04-15T16:40:00Z</dcterms:created>
  <dcterms:modified xsi:type="dcterms:W3CDTF">2021-04-15T16:40:00Z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0x010100284AA8F576B15148B2EE98BEC04BE841</vt:lpwstr>
  </property>
</Properties>
</file>