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3410" w14:textId="7147D155" w:rsidR="00D05F4F" w:rsidRPr="002E42C3" w:rsidRDefault="00D05F4F" w:rsidP="00D05F4F">
      <w:pPr>
        <w:jc w:val="center"/>
        <w:rPr>
          <w:rFonts w:ascii="Times New Roman" w:hAnsi="Times New Roman"/>
          <w:b/>
          <w:sz w:val="24"/>
          <w:szCs w:val="24"/>
        </w:rPr>
      </w:pPr>
      <w:r w:rsidRPr="002E42C3">
        <w:rPr>
          <w:rFonts w:ascii="Times New Roman" w:hAnsi="Times New Roman"/>
          <w:b/>
          <w:sz w:val="24"/>
          <w:szCs w:val="24"/>
        </w:rPr>
        <w:t>Jefferson County 4H Council Meeting Minutes for Sept. 10, 2018</w:t>
      </w:r>
    </w:p>
    <w:p w14:paraId="20477126" w14:textId="1F154532" w:rsidR="00D05F4F" w:rsidRDefault="00D05F4F" w:rsidP="00D05F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Attendance:  By sign in sheet. </w:t>
      </w:r>
      <w:r w:rsidR="00FD61B3">
        <w:rPr>
          <w:rFonts w:ascii="Times New Roman" w:hAnsi="Times New Roman"/>
          <w:sz w:val="24"/>
          <w:szCs w:val="24"/>
        </w:rPr>
        <w:t xml:space="preserve">Tina Anderson, Chris </w:t>
      </w:r>
      <w:proofErr w:type="spellStart"/>
      <w:r w:rsidR="00FD61B3">
        <w:rPr>
          <w:rFonts w:ascii="Times New Roman" w:hAnsi="Times New Roman"/>
          <w:sz w:val="24"/>
          <w:szCs w:val="24"/>
        </w:rPr>
        <w:t>Franson</w:t>
      </w:r>
      <w:proofErr w:type="spellEnd"/>
      <w:r w:rsidR="00FD61B3">
        <w:rPr>
          <w:rFonts w:ascii="Times New Roman" w:hAnsi="Times New Roman"/>
          <w:sz w:val="24"/>
          <w:szCs w:val="24"/>
        </w:rPr>
        <w:t xml:space="preserve">, Laura Kitchen, Linda Gately, Danell Mackey, Tre Nielsen, Tristen Nielsen, Virginia Nielsen, Joseph Nielsen, Tanya Barrett, Brett </w:t>
      </w:r>
      <w:del w:id="0" w:author="Barnett, Tanya Marcovna" w:date="2018-09-28T13:47:00Z">
        <w:r w:rsidR="00FD61B3" w:rsidDel="0047671D">
          <w:rPr>
            <w:rFonts w:ascii="Times New Roman" w:hAnsi="Times New Roman"/>
            <w:sz w:val="24"/>
            <w:szCs w:val="24"/>
          </w:rPr>
          <w:delText>M.</w:delText>
        </w:r>
      </w:del>
      <w:ins w:id="1" w:author="Barnett, Tanya Marcovna" w:date="2018-09-28T13:47:00Z">
        <w:r w:rsidR="0047671D">
          <w:rPr>
            <w:rFonts w:ascii="Times New Roman" w:hAnsi="Times New Roman"/>
            <w:sz w:val="24"/>
            <w:szCs w:val="24"/>
          </w:rPr>
          <w:t>Nunn</w:t>
        </w:r>
      </w:ins>
      <w:r w:rsidR="00FD61B3">
        <w:rPr>
          <w:rFonts w:ascii="Times New Roman" w:hAnsi="Times New Roman"/>
          <w:sz w:val="24"/>
          <w:szCs w:val="24"/>
        </w:rPr>
        <w:t>, Isabell Nu</w:t>
      </w:r>
      <w:del w:id="2" w:author="Barnett, Tanya Marcovna" w:date="2018-09-28T13:48:00Z">
        <w:r w:rsidR="00FD61B3" w:rsidDel="0047671D">
          <w:rPr>
            <w:rFonts w:ascii="Times New Roman" w:hAnsi="Times New Roman"/>
            <w:sz w:val="24"/>
            <w:szCs w:val="24"/>
          </w:rPr>
          <w:delText>m.</w:delText>
        </w:r>
      </w:del>
      <w:ins w:id="3" w:author="Barnett, Tanya Marcovna" w:date="2018-09-28T13:48:00Z">
        <w:r w:rsidR="0047671D">
          <w:rPr>
            <w:rFonts w:ascii="Times New Roman" w:hAnsi="Times New Roman"/>
            <w:sz w:val="24"/>
            <w:szCs w:val="24"/>
          </w:rPr>
          <w:t>nn</w:t>
        </w:r>
      </w:ins>
    </w:p>
    <w:p w14:paraId="6AC37921" w14:textId="3F72F50F" w:rsidR="00D05F4F" w:rsidRDefault="00D05F4F" w:rsidP="00D05F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Tina Anderson called the meeting to order at 630pm.</w:t>
      </w:r>
    </w:p>
    <w:p w14:paraId="383025E7" w14:textId="1326390E" w:rsidR="00D05F4F" w:rsidRDefault="00D05F4F" w:rsidP="00D05F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 Flag Salute and 4H Pledge</w:t>
      </w:r>
    </w:p>
    <w:p w14:paraId="3C6779D8" w14:textId="0195024E" w:rsidR="00D05F4F" w:rsidRDefault="00D05F4F" w:rsidP="00D05F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MSC to accept the minutes</w:t>
      </w:r>
    </w:p>
    <w:p w14:paraId="70622E3E" w14:textId="1718B7E8" w:rsidR="00D05F4F" w:rsidRDefault="00D05F4F" w:rsidP="00D05F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Treasurers report- presented by Laura, checks sent to president for mini camps. 2 checks returned to council. Tanya was </w:t>
      </w:r>
      <w:r w:rsidR="00D55E47">
        <w:rPr>
          <w:rFonts w:ascii="Times New Roman" w:hAnsi="Times New Roman"/>
          <w:sz w:val="24"/>
          <w:szCs w:val="24"/>
        </w:rPr>
        <w:t xml:space="preserve">reimbursed for her expenses. Emily Amos was given her scholarship money. Port Townsend rotary donated 1200 Ford enrollment fees. 370.00 </w:t>
      </w:r>
      <w:bookmarkStart w:id="4" w:name="_GoBack"/>
      <w:bookmarkEnd w:id="4"/>
      <w:r w:rsidR="00D55E47">
        <w:rPr>
          <w:rFonts w:ascii="Times New Roman" w:hAnsi="Times New Roman"/>
          <w:sz w:val="24"/>
          <w:szCs w:val="24"/>
        </w:rPr>
        <w:t xml:space="preserve">donated by judges at fair. 1880.00 deposited from fruit sales. </w:t>
      </w:r>
    </w:p>
    <w:p w14:paraId="2A541035" w14:textId="1F7D958C" w:rsidR="00D55E47" w:rsidRDefault="00D55E47" w:rsidP="00D05F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Darnell Mackey reported successful fruit sales. Next year, the farms may deliver and have unloaded fruit to smaller trucks. </w:t>
      </w:r>
    </w:p>
    <w:p w14:paraId="2FDEEA9C" w14:textId="0E0C3F7F" w:rsidR="00D55E47" w:rsidRDefault="00D55E47" w:rsidP="00D05F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Tanya suggested we tell our rose</w:t>
      </w:r>
      <w:ins w:id="5" w:author="Barnett, Tanya Marcovna" w:date="2018-09-28T13:48:00Z">
        <w:r w:rsidR="0047671D">
          <w:rPr>
            <w:rFonts w:ascii="Times New Roman" w:hAnsi="Times New Roman"/>
            <w:sz w:val="24"/>
            <w:szCs w:val="24"/>
          </w:rPr>
          <w:t>/highlight</w:t>
        </w:r>
      </w:ins>
      <w:r>
        <w:rPr>
          <w:rFonts w:ascii="Times New Roman" w:hAnsi="Times New Roman"/>
          <w:sz w:val="24"/>
          <w:szCs w:val="24"/>
        </w:rPr>
        <w:t xml:space="preserve"> of fair, our challenge, </w:t>
      </w:r>
      <w:r w:rsidR="004F519D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hope for next year</w:t>
      </w:r>
      <w:r w:rsidR="004F519D">
        <w:rPr>
          <w:rFonts w:ascii="Times New Roman" w:hAnsi="Times New Roman"/>
          <w:sz w:val="24"/>
          <w:szCs w:val="24"/>
        </w:rPr>
        <w:t xml:space="preserve">. All members gave highlights, problems, and suggestions for change, for fair to make better. </w:t>
      </w:r>
    </w:p>
    <w:p w14:paraId="3F3FA64E" w14:textId="60EC28D6" w:rsidR="004F519D" w:rsidRDefault="004F519D" w:rsidP="00D05F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given by 4H shooting sports project. They reported members need to be between 8-19 years of age, they meet at fair grounds on Tuesdays 330-5pm in 4H building. Isabella demonstrated safety and parts of a riffle. Brett, is the project leader and he shared what he has gotten in donations, what he considers most important in the club *safety*.</w:t>
      </w:r>
    </w:p>
    <w:p w14:paraId="1F13D869" w14:textId="6E571CC2" w:rsidR="004F519D" w:rsidRDefault="004F519D" w:rsidP="004F51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Tanya presented a change to constitution recommendation, that would be voted on next meeting. This would allow more than 2 consecutives terms for council members. Addition to standard operating procedure was proposed to reimburse from council </w:t>
      </w:r>
      <w:r w:rsidR="004663DD">
        <w:rPr>
          <w:rFonts w:ascii="Times New Roman" w:hAnsi="Times New Roman"/>
          <w:sz w:val="24"/>
          <w:szCs w:val="24"/>
        </w:rPr>
        <w:t xml:space="preserve">meeting, undesignated funds. The motion to </w:t>
      </w:r>
      <w:ins w:id="6" w:author="Barnett, Tanya Marcovna" w:date="2018-09-28T13:49:00Z">
        <w:r w:rsidR="0047671D">
          <w:rPr>
            <w:rFonts w:ascii="Times New Roman" w:hAnsi="Times New Roman"/>
            <w:sz w:val="24"/>
            <w:szCs w:val="24"/>
          </w:rPr>
          <w:t xml:space="preserve">add to </w:t>
        </w:r>
      </w:ins>
      <w:r w:rsidR="004663DD">
        <w:rPr>
          <w:rFonts w:ascii="Times New Roman" w:hAnsi="Times New Roman"/>
          <w:sz w:val="24"/>
          <w:szCs w:val="24"/>
        </w:rPr>
        <w:t xml:space="preserve">the </w:t>
      </w:r>
      <w:ins w:id="7" w:author="Barnett, Tanya Marcovna" w:date="2018-09-28T13:49:00Z">
        <w:r w:rsidR="0047671D">
          <w:rPr>
            <w:rFonts w:ascii="Times New Roman" w:hAnsi="Times New Roman"/>
            <w:sz w:val="24"/>
            <w:szCs w:val="24"/>
          </w:rPr>
          <w:t xml:space="preserve">Constitution/Bylaws’ </w:t>
        </w:r>
      </w:ins>
      <w:r w:rsidR="004663DD">
        <w:rPr>
          <w:rFonts w:ascii="Times New Roman" w:hAnsi="Times New Roman"/>
          <w:sz w:val="24"/>
          <w:szCs w:val="24"/>
        </w:rPr>
        <w:t xml:space="preserve">appendix to deposit and dispense funds was recommended and passed. </w:t>
      </w:r>
    </w:p>
    <w:p w14:paraId="631C635E" w14:textId="1EF743C7" w:rsidR="004663DD" w:rsidRDefault="004663DD" w:rsidP="004F51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registration fee for Ari</w:t>
      </w:r>
      <w:ins w:id="8" w:author="Barnett, Tanya Marcovna" w:date="2018-09-28T13:49:00Z">
        <w:r w:rsidR="0047671D">
          <w:rPr>
            <w:rFonts w:ascii="Times New Roman" w:hAnsi="Times New Roman"/>
            <w:sz w:val="24"/>
            <w:szCs w:val="24"/>
          </w:rPr>
          <w:t>c</w:t>
        </w:r>
      </w:ins>
      <w:del w:id="9" w:author="Barnett, Tanya Marcovna" w:date="2018-09-28T13:49:00Z">
        <w:r w:rsidDel="0047671D">
          <w:rPr>
            <w:rFonts w:ascii="Times New Roman" w:hAnsi="Times New Roman"/>
            <w:sz w:val="24"/>
            <w:szCs w:val="24"/>
          </w:rPr>
          <w:delText>e</w:delText>
        </w:r>
      </w:del>
      <w:r>
        <w:rPr>
          <w:rFonts w:ascii="Times New Roman" w:hAnsi="Times New Roman"/>
          <w:sz w:val="24"/>
          <w:szCs w:val="24"/>
        </w:rPr>
        <w:t xml:space="preserve"> and Darnell will be paid for forum in Spokane. Information about 4H forum is on the WSU website. </w:t>
      </w:r>
    </w:p>
    <w:p w14:paraId="2D111B0D" w14:textId="77777777" w:rsidR="004663DD" w:rsidRDefault="004663DD" w:rsidP="004F51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50.00 Honorarium to John Edwards for helping to build bug houses at fair, motion was made and passed. </w:t>
      </w:r>
    </w:p>
    <w:p w14:paraId="65BD492C" w14:textId="77777777" w:rsidR="00FD61B3" w:rsidRDefault="004663DD" w:rsidP="004F51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Tanya discussed enrollment options for on line enrollment. Merit based grants are due Oct. 1</w:t>
      </w:r>
      <w:r w:rsidRPr="004663D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along with record books, medal recognition forms. She presented a new form to give a certificate to members who have completed the </w:t>
      </w:r>
      <w:r w:rsidR="00FD61B3">
        <w:rPr>
          <w:rFonts w:ascii="Times New Roman" w:hAnsi="Times New Roman"/>
          <w:sz w:val="24"/>
          <w:szCs w:val="24"/>
        </w:rPr>
        <w:t xml:space="preserve">work but not all needed requirements for year end pin. </w:t>
      </w:r>
    </w:p>
    <w:p w14:paraId="6B5E1A42" w14:textId="77777777" w:rsidR="00FD61B3" w:rsidRDefault="00FD61B3" w:rsidP="004F51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Ferinos takeover Monday Oct. 8</w:t>
      </w:r>
      <w:r w:rsidRPr="00FD61B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5-7</w:t>
      </w:r>
    </w:p>
    <w:p w14:paraId="0AE58978" w14:textId="23C439EE" w:rsidR="00FD61B3" w:rsidRDefault="00FD61B3" w:rsidP="004F51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4H potluck </w:t>
      </w:r>
      <w:ins w:id="10" w:author="Barnett, Tanya Marcovna" w:date="2018-09-28T13:50:00Z">
        <w:r w:rsidR="0047671D">
          <w:rPr>
            <w:rFonts w:ascii="Times New Roman" w:hAnsi="Times New Roman"/>
            <w:sz w:val="24"/>
            <w:szCs w:val="24"/>
          </w:rPr>
          <w:t>an</w:t>
        </w:r>
      </w:ins>
      <w:del w:id="11" w:author="Barnett, Tanya Marcovna" w:date="2018-09-28T13:50:00Z">
        <w:r w:rsidDel="0047671D">
          <w:rPr>
            <w:rFonts w:ascii="Times New Roman" w:hAnsi="Times New Roman"/>
            <w:sz w:val="24"/>
            <w:szCs w:val="24"/>
          </w:rPr>
          <w:delText>N</w:delText>
        </w:r>
      </w:del>
      <w:r>
        <w:rPr>
          <w:rFonts w:ascii="Times New Roman" w:hAnsi="Times New Roman"/>
          <w:sz w:val="24"/>
          <w:szCs w:val="24"/>
        </w:rPr>
        <w:t>d awards will be Oct. 14</w:t>
      </w:r>
      <w:r w:rsidRPr="00FD61B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5-7 in 4H building. There will be a silent </w:t>
      </w:r>
      <w:ins w:id="12" w:author="Barnett, Tanya Marcovna" w:date="2018-09-28T13:50:00Z">
        <w:r w:rsidR="0047671D">
          <w:rPr>
            <w:rFonts w:ascii="Times New Roman" w:hAnsi="Times New Roman"/>
            <w:sz w:val="24"/>
            <w:szCs w:val="24"/>
          </w:rPr>
          <w:t>raffle</w:t>
        </w:r>
      </w:ins>
      <w:del w:id="13" w:author="Barnett, Tanya Marcovna" w:date="2018-09-28T13:50:00Z">
        <w:r w:rsidDel="0047671D">
          <w:rPr>
            <w:rFonts w:ascii="Times New Roman" w:hAnsi="Times New Roman"/>
            <w:sz w:val="24"/>
            <w:szCs w:val="24"/>
          </w:rPr>
          <w:delText>auction</w:delText>
        </w:r>
      </w:del>
      <w:r>
        <w:rPr>
          <w:rFonts w:ascii="Times New Roman" w:hAnsi="Times New Roman"/>
          <w:sz w:val="24"/>
          <w:szCs w:val="24"/>
        </w:rPr>
        <w:t xml:space="preserve"> to raise money for pins. Ribbons to be offered for the members using alternative record books, was voted on. </w:t>
      </w:r>
    </w:p>
    <w:p w14:paraId="1BF24F5D" w14:textId="20B5C367" w:rsidR="004663DD" w:rsidRPr="004F519D" w:rsidRDefault="00FD61B3" w:rsidP="004F51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adjoined at 830pm. </w:t>
      </w:r>
      <w:r w:rsidR="004663DD">
        <w:rPr>
          <w:rFonts w:ascii="Times New Roman" w:hAnsi="Times New Roman"/>
          <w:sz w:val="24"/>
          <w:szCs w:val="24"/>
        </w:rPr>
        <w:t xml:space="preserve"> </w:t>
      </w:r>
    </w:p>
    <w:sectPr w:rsidR="004663DD" w:rsidRPr="004F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D5277"/>
    <w:multiLevelType w:val="hybridMultilevel"/>
    <w:tmpl w:val="B2AE6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nett, Tanya Marcovna">
    <w15:presenceInfo w15:providerId="Windows Live" w15:userId="12d346df-8c3d-44eb-b832-c580558757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F"/>
    <w:rsid w:val="002749FD"/>
    <w:rsid w:val="002E42C3"/>
    <w:rsid w:val="004663DD"/>
    <w:rsid w:val="0047671D"/>
    <w:rsid w:val="004F519D"/>
    <w:rsid w:val="009D727E"/>
    <w:rsid w:val="00D05F4F"/>
    <w:rsid w:val="00D55E47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EC83"/>
  <w15:chartTrackingRefBased/>
  <w15:docId w15:val="{C055B5D2-FEDF-4F50-AB75-9D3D654F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nielsen</dc:creator>
  <cp:keywords/>
  <dc:description/>
  <cp:lastModifiedBy>Barnett, Tanya Marcovna</cp:lastModifiedBy>
  <cp:revision>4</cp:revision>
  <cp:lastPrinted>2018-10-01T19:53:00Z</cp:lastPrinted>
  <dcterms:created xsi:type="dcterms:W3CDTF">2018-09-28T20:47:00Z</dcterms:created>
  <dcterms:modified xsi:type="dcterms:W3CDTF">2018-10-01T19:56:00Z</dcterms:modified>
</cp:coreProperties>
</file>