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3C" w:rsidRPr="000E193C" w:rsidRDefault="000E193C" w:rsidP="000E193C">
      <w:pPr>
        <w:spacing w:after="120" w:line="360" w:lineRule="atLeast"/>
        <w:jc w:val="center"/>
        <w:rPr>
          <w:rFonts w:ascii="Calibri" w:eastAsia="Times New Roman" w:hAnsi="Calibri" w:cs="Calibri"/>
          <w:color w:val="000000"/>
          <w:lang w:val="es-ES"/>
        </w:rPr>
      </w:pPr>
      <w:r w:rsidRPr="000E193C">
        <w:rPr>
          <w:rFonts w:ascii="Calibri" w:eastAsia="Times New Roman" w:hAnsi="Calibri" w:cs="Calibri"/>
          <w:b/>
          <w:bCs/>
          <w:color w:val="000000"/>
          <w:sz w:val="36"/>
          <w:szCs w:val="36"/>
          <w:lang w:val="es-ES"/>
        </w:rPr>
        <w:t>Plantilla de Plan de Negocio: Instrucciones de Uso</w:t>
      </w:r>
    </w:p>
    <w:p w:rsidR="000E193C" w:rsidRPr="000E193C" w:rsidRDefault="000E193C" w:rsidP="000E193C">
      <w:pPr>
        <w:spacing w:after="240" w:line="240" w:lineRule="atLeast"/>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Cuando comience a rellenar las secciones de la plantilla de</w:t>
      </w:r>
      <w:r w:rsidR="003F7BAD">
        <w:rPr>
          <w:rFonts w:ascii="Calibri" w:eastAsia="Times New Roman" w:hAnsi="Calibri" w:cs="Calibri"/>
          <w:color w:val="000000"/>
          <w:sz w:val="24"/>
          <w:szCs w:val="24"/>
          <w:lang w:val="es-ES"/>
        </w:rPr>
        <w:t>l</w:t>
      </w:r>
      <w:r w:rsidRPr="000E193C">
        <w:rPr>
          <w:rFonts w:ascii="Calibri" w:eastAsia="Times New Roman" w:hAnsi="Calibri" w:cs="Calibri"/>
          <w:color w:val="000000"/>
          <w:sz w:val="24"/>
          <w:szCs w:val="24"/>
          <w:lang w:val="es-ES"/>
        </w:rPr>
        <w:t xml:space="preserve"> plan de negocios, escriba sólo donde se indique.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necesita omitir una sección, elimine el título.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Para agregar una nueva subsección, escriba el encabezado en una nueva línea y resáltelo.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Cambie la fuente de la normal a la partida 2 o al encabezado 3. Es posible que desee añadir las subsecciones (1.1, 1.2, 1.3) para que pueda consultar la información en otras secciones rápida y claramente.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Simplemente coloque el cursor delante de cada título de título y añada los números correspondientes como se muestra en estas instrucciones.</w:t>
      </w:r>
    </w:p>
    <w:p w:rsidR="000E193C" w:rsidRPr="000E193C" w:rsidRDefault="000E193C" w:rsidP="000E193C">
      <w:pPr>
        <w:spacing w:after="120" w:line="320" w:lineRule="atLeast"/>
        <w:rPr>
          <w:rFonts w:ascii="Calibri" w:eastAsia="Times New Roman" w:hAnsi="Calibri" w:cs="Calibri"/>
          <w:color w:val="000000"/>
          <w:lang w:val="es-ES"/>
        </w:rPr>
      </w:pPr>
      <w:r w:rsidRPr="000E193C">
        <w:rPr>
          <w:rFonts w:ascii="Calibri" w:eastAsia="Times New Roman" w:hAnsi="Calibri" w:cs="Calibri"/>
          <w:b/>
          <w:bCs/>
          <w:color w:val="000000"/>
          <w:sz w:val="32"/>
          <w:szCs w:val="32"/>
          <w:lang w:val="es-ES"/>
        </w:rPr>
        <w:t>Sección I: Resumen Ejecutivo</w:t>
      </w:r>
    </w:p>
    <w:p w:rsidR="000E193C" w:rsidRPr="000E193C" w:rsidRDefault="000E193C" w:rsidP="000E193C">
      <w:pPr>
        <w:spacing w:after="120" w:line="240" w:lineRule="atLeast"/>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Esto también se puede llamar el resumen del plan, y debe ser de una a dos páginas de longitud.</w:t>
      </w:r>
      <w:r w:rsidRPr="000E193C">
        <w:rPr>
          <w:rFonts w:ascii="Calibri" w:eastAsia="Times New Roman" w:hAnsi="Calibri" w:cs="Calibri"/>
          <w:color w:val="000000"/>
          <w:lang w:val="es-ES"/>
        </w:rPr>
        <w:t> </w:t>
      </w:r>
      <w:r w:rsidRPr="000E193C">
        <w:rPr>
          <w:rFonts w:ascii="Calibri" w:eastAsia="Times New Roman" w:hAnsi="Calibri" w:cs="Calibri"/>
          <w:b/>
          <w:bCs/>
          <w:color w:val="000000"/>
          <w:sz w:val="24"/>
          <w:szCs w:val="24"/>
          <w:lang w:val="es-ES"/>
        </w:rPr>
        <w:t>El resumen debe ser escrito el pasado,</w:t>
      </w:r>
      <w:r w:rsidRPr="000E193C">
        <w:rPr>
          <w:rFonts w:ascii="Calibri" w:eastAsia="Times New Roman" w:hAnsi="Calibri" w:cs="Calibri"/>
          <w:color w:val="000000"/>
          <w:sz w:val="24"/>
          <w:szCs w:val="24"/>
          <w:lang w:val="es-ES"/>
        </w:rPr>
        <w:t> e incluir la siguiente información:</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1.1 Historia.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Una breve descripción de su granja y su historia.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la hace única, innovadora o exitosa?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descubrió su producto o mercado de nicho?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te llevó a comenzar la operación?</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1.2 Producto.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Descripción de los productos y servicios que usted proporciona o proporcionará a sus clientes.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usted tiene variedades inusuales de cultivos o animales deben ser mencionados aquí, pero detallados más adelante.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¿Procesará o preparará sus productos más o de manera diferente que la competencia?</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1.2 Proceso.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piensa crear su producto.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métodos utiliza?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son sus acres, instalaciones y la infraestructura de la granja?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¿Tiene algún capital humano especial, como usted o cualquier empleado que agregue valor excepcional a su producto?</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1.4 Gestión.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se dirigirá su negocio y qué calificaciones usted o sus empleados tienen para sugerir éxito?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¿Funcionará la misma persona las operaciones agrícolas y el negocio?</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1.5 financiera.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Resuma el análisis del punto de equilibrio de la sección financiera.</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1.6 Inversión.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¿Cuánto dinero está buscando para la inversión?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 es el propósito principal de esta inversión (capital, marketing, desarrollo, trabajo)?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va a pagar a sus inversores?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 es su proyección de retorno y tasa de retorno para los inversionistas?</w:t>
      </w:r>
    </w:p>
    <w:p w:rsidR="006B4A51" w:rsidRDefault="006B4A51" w:rsidP="000E193C">
      <w:pPr>
        <w:spacing w:before="240" w:after="120" w:line="320" w:lineRule="atLeast"/>
        <w:rPr>
          <w:rFonts w:ascii="Calibri" w:eastAsia="Times New Roman" w:hAnsi="Calibri" w:cs="Calibri"/>
          <w:b/>
          <w:bCs/>
          <w:color w:val="000000"/>
          <w:sz w:val="32"/>
          <w:szCs w:val="32"/>
          <w:lang w:val="es-ES"/>
        </w:rPr>
      </w:pPr>
    </w:p>
    <w:p w:rsidR="006B4A51" w:rsidRDefault="006B4A51" w:rsidP="000E193C">
      <w:pPr>
        <w:spacing w:before="240" w:after="120" w:line="320" w:lineRule="atLeast"/>
        <w:rPr>
          <w:rFonts w:ascii="Calibri" w:eastAsia="Times New Roman" w:hAnsi="Calibri" w:cs="Calibri"/>
          <w:b/>
          <w:bCs/>
          <w:color w:val="000000"/>
          <w:sz w:val="32"/>
          <w:szCs w:val="32"/>
          <w:lang w:val="es-ES"/>
        </w:rPr>
      </w:pPr>
    </w:p>
    <w:p w:rsidR="006B4A51" w:rsidRDefault="006B4A51" w:rsidP="000E193C">
      <w:pPr>
        <w:spacing w:before="240" w:after="120" w:line="320" w:lineRule="atLeast"/>
        <w:rPr>
          <w:rFonts w:ascii="Calibri" w:eastAsia="Times New Roman" w:hAnsi="Calibri" w:cs="Calibri"/>
          <w:b/>
          <w:bCs/>
          <w:color w:val="000000"/>
          <w:sz w:val="32"/>
          <w:szCs w:val="32"/>
          <w:lang w:val="es-ES"/>
        </w:rPr>
      </w:pPr>
    </w:p>
    <w:p w:rsidR="006B4A51" w:rsidRDefault="006B4A51" w:rsidP="000E193C">
      <w:pPr>
        <w:spacing w:before="240" w:after="120" w:line="320" w:lineRule="atLeast"/>
        <w:rPr>
          <w:rFonts w:ascii="Calibri" w:eastAsia="Times New Roman" w:hAnsi="Calibri" w:cs="Calibri"/>
          <w:b/>
          <w:bCs/>
          <w:color w:val="000000"/>
          <w:sz w:val="32"/>
          <w:szCs w:val="32"/>
          <w:lang w:val="es-ES"/>
        </w:rPr>
      </w:pPr>
    </w:p>
    <w:p w:rsidR="006B4A51" w:rsidRDefault="006B4A51" w:rsidP="000E193C">
      <w:pPr>
        <w:spacing w:before="240" w:after="120" w:line="320" w:lineRule="atLeast"/>
        <w:rPr>
          <w:rFonts w:ascii="Calibri" w:eastAsia="Times New Roman" w:hAnsi="Calibri" w:cs="Calibri"/>
          <w:b/>
          <w:bCs/>
          <w:color w:val="000000"/>
          <w:sz w:val="32"/>
          <w:szCs w:val="32"/>
          <w:lang w:val="es-ES"/>
        </w:rPr>
      </w:pPr>
    </w:p>
    <w:p w:rsidR="000E193C" w:rsidRPr="000E193C" w:rsidRDefault="000E193C" w:rsidP="000E193C">
      <w:pPr>
        <w:spacing w:before="240" w:after="120" w:line="320" w:lineRule="atLeast"/>
        <w:rPr>
          <w:rFonts w:ascii="Calibri" w:eastAsia="Times New Roman" w:hAnsi="Calibri" w:cs="Calibri"/>
          <w:color w:val="000000"/>
          <w:lang w:val="es-ES"/>
        </w:rPr>
      </w:pPr>
      <w:r w:rsidRPr="000E193C">
        <w:rPr>
          <w:rFonts w:ascii="Calibri" w:eastAsia="Times New Roman" w:hAnsi="Calibri" w:cs="Calibri"/>
          <w:b/>
          <w:bCs/>
          <w:color w:val="000000"/>
          <w:sz w:val="32"/>
          <w:szCs w:val="32"/>
          <w:lang w:val="es-ES"/>
        </w:rPr>
        <w:lastRenderedPageBreak/>
        <w:t>Sección II: Misión, Objetivos y Objetivos</w:t>
      </w: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2.1 Descripción.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Describa su negocio y sus logros actuales.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quieres lograr ahora?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¿Cuáles son sus principios y valores?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tipo de estructura de negocio tiene su organización (es decir, propiedad individual, sociedad o corporación)?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Para una empresa que busca inversiones financieras, esta sección puede ser considerablemente más larga que para una empresa que escribe un plan de negocios para uso interno.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Cualquier práctica no convencional, productos de nicho y servicios o aspectos de propiedad de la empresa tendrá que ser detallada a fondo para establecer el valor de estas características de negocio único.</w:t>
      </w:r>
    </w:p>
    <w:p w:rsidR="006B4A51" w:rsidRDefault="006B4A51" w:rsidP="006B4A51">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BAD" w:rsidRPr="000E193C" w:rsidRDefault="003F7BAD"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2.2 Declaración de la misión.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La Declaración de la Misión describe dónde se encuentra actualmente el negocio, o con una puesta en marcha, donde se pretende que esté en los primeros años de operación.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Captura el propósito de una organización, la orientación al cliente y la filosofía o los valores empresariales.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Esta es una buena oportunidad para tocar sus valores familiares, ambientales y comunitarios, además de estrictamente los ideales de negocios.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Una buena declaración de misión a menudo dibuja la línea al decir lo que un producto o servicio no es (es decir, no es todas las cosas para todas las personas).</w:t>
      </w:r>
    </w:p>
    <w:p w:rsidR="006B4A51" w:rsidRDefault="006B4A51" w:rsidP="006B4A51">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A51" w:rsidRPr="000E193C" w:rsidRDefault="006B4A51"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2.3 Declaración de Visión.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(Opcional) La Declaración de Visión da una imagen amplia e inspiradora del futuro que una organización está buscando lograr.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Una declaración de visión esboza lo que una empresa quiere ser.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Se centra en el mañana;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 inspirador;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Proporciona criterios claros de toma de decisiones;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Y es atemporal.</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Las visiones eficaces son inspiradoras, a largo plazo en la naturaleza, y fácil de entender y comunicar.</w:t>
      </w:r>
    </w:p>
    <w:p w:rsidR="006B4A51" w:rsidRDefault="006B4A51" w:rsidP="006B4A51">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A51" w:rsidRPr="000E193C" w:rsidRDefault="006B4A51" w:rsidP="006B4A51">
      <w:pPr>
        <w:spacing w:after="120" w:line="240" w:lineRule="atLeast"/>
        <w:ind w:left="540" w:hanging="540"/>
        <w:rPr>
          <w:rFonts w:ascii="Calibri" w:eastAsia="Times New Roman" w:hAnsi="Calibri" w:cs="Calibri"/>
          <w:color w:val="000000"/>
          <w:lang w:val="es-ES"/>
        </w:rPr>
      </w:pPr>
    </w:p>
    <w:p w:rsidR="006B4A51" w:rsidRPr="000E193C" w:rsidRDefault="006B4A51"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2.4 Metas y Objetivos.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Sus metas y objetivos incluirán metas a corto y largo plazo para su organización.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Los objetivos a corto plazo deben incluir un marco de tiempo de cinco años o menos.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Límite de 10 o menos.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Los objetivos a largo plazo deben ser dirigidos por más de 5 años.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Debe enumerar 5 o menos objetivos.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Al mirar a su organización, considere metas para el negocio en general, producción, marketing, financiero, legal y personal.</w:t>
      </w:r>
    </w:p>
    <w:p w:rsidR="006B4A51" w:rsidRDefault="006B4A51" w:rsidP="006B4A51">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A51" w:rsidRDefault="006B4A51" w:rsidP="006B4A51">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A51" w:rsidRPr="000E193C"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Default="006B4A51" w:rsidP="006B4A51">
      <w:pPr>
        <w:spacing w:after="120" w:line="240" w:lineRule="atLeast"/>
        <w:ind w:left="540" w:hanging="540"/>
        <w:rPr>
          <w:rFonts w:ascii="Calibri" w:eastAsia="Times New Roman" w:hAnsi="Calibri" w:cs="Calibri"/>
          <w:color w:val="000000"/>
          <w:lang w:val="es-ES"/>
        </w:rPr>
      </w:pPr>
    </w:p>
    <w:p w:rsidR="006B4A51" w:rsidRPr="000E193C" w:rsidRDefault="006B4A51" w:rsidP="006B4A51">
      <w:pPr>
        <w:spacing w:after="120" w:line="240" w:lineRule="atLeast"/>
        <w:ind w:left="540" w:hanging="540"/>
        <w:rPr>
          <w:rFonts w:ascii="Calibri" w:eastAsia="Times New Roman" w:hAnsi="Calibri" w:cs="Calibri"/>
          <w:color w:val="000000"/>
          <w:lang w:val="es-ES"/>
        </w:rPr>
      </w:pPr>
    </w:p>
    <w:p w:rsidR="006B4A51" w:rsidRPr="000E193C" w:rsidRDefault="006B4A51" w:rsidP="000E193C">
      <w:pPr>
        <w:spacing w:after="120" w:line="240" w:lineRule="atLeast"/>
        <w:ind w:left="540" w:hanging="540"/>
        <w:rPr>
          <w:rFonts w:ascii="Calibri" w:eastAsia="Times New Roman" w:hAnsi="Calibri" w:cs="Calibri"/>
          <w:color w:val="000000"/>
          <w:lang w:val="es-ES"/>
        </w:rPr>
      </w:pPr>
    </w:p>
    <w:p w:rsidR="000E193C" w:rsidRPr="000E193C" w:rsidRDefault="000E193C" w:rsidP="000E193C">
      <w:pPr>
        <w:spacing w:before="240" w:after="120" w:line="320" w:lineRule="atLeast"/>
        <w:rPr>
          <w:rFonts w:ascii="Calibri" w:eastAsia="Times New Roman" w:hAnsi="Calibri" w:cs="Calibri"/>
          <w:color w:val="000000"/>
          <w:lang w:val="es-ES"/>
        </w:rPr>
      </w:pPr>
      <w:r w:rsidRPr="000E193C">
        <w:rPr>
          <w:rFonts w:ascii="Calibri" w:eastAsia="Times New Roman" w:hAnsi="Calibri" w:cs="Calibri"/>
          <w:b/>
          <w:bCs/>
          <w:color w:val="000000"/>
          <w:sz w:val="32"/>
          <w:szCs w:val="32"/>
          <w:lang w:val="es-ES"/>
        </w:rPr>
        <w:t>Sección III: Información general</w:t>
      </w: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3.1 Información de la industria.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Comience esta sección de su plan </w:t>
      </w:r>
      <w:r w:rsidR="001B43E5">
        <w:rPr>
          <w:rFonts w:ascii="Calibri" w:eastAsia="Times New Roman" w:hAnsi="Calibri" w:cs="Calibri"/>
          <w:color w:val="000000"/>
          <w:sz w:val="24"/>
          <w:szCs w:val="24"/>
          <w:lang w:val="es-ES"/>
        </w:rPr>
        <w:t>con una descripción de la</w:t>
      </w:r>
      <w:r w:rsidRPr="000E193C">
        <w:rPr>
          <w:rFonts w:ascii="Calibri" w:eastAsia="Times New Roman" w:hAnsi="Calibri" w:cs="Calibri"/>
          <w:color w:val="000000"/>
          <w:sz w:val="24"/>
          <w:szCs w:val="24"/>
          <w:lang w:val="es-ES"/>
        </w:rPr>
        <w:t xml:space="preserve"> </w:t>
      </w:r>
      <w:r w:rsidR="001B43E5">
        <w:rPr>
          <w:rFonts w:ascii="Calibri" w:eastAsia="Times New Roman" w:hAnsi="Calibri" w:cs="Calibri"/>
          <w:color w:val="000000"/>
          <w:sz w:val="24"/>
          <w:szCs w:val="24"/>
          <w:lang w:val="es-ES"/>
        </w:rPr>
        <w:t>que industria representa su negocio.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¿Quiénes son los principales participantes y cómo se desempeñan?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¿Cuál ha sido el crecimiento de la industria y </w:t>
      </w:r>
      <w:r w:rsidR="001B43E5">
        <w:rPr>
          <w:rFonts w:ascii="Calibri" w:eastAsia="Times New Roman" w:hAnsi="Calibri" w:cs="Calibri"/>
          <w:color w:val="000000"/>
          <w:sz w:val="24"/>
          <w:szCs w:val="24"/>
          <w:lang w:val="es-ES"/>
        </w:rPr>
        <w:t>se va a seguir creciendo en el</w:t>
      </w:r>
      <w:r w:rsidRPr="000E193C">
        <w:rPr>
          <w:rFonts w:ascii="Calibri" w:eastAsia="Times New Roman" w:hAnsi="Calibri" w:cs="Calibri"/>
          <w:color w:val="000000"/>
          <w:sz w:val="24"/>
          <w:szCs w:val="24"/>
          <w:lang w:val="es-ES"/>
        </w:rPr>
        <w:t xml:space="preserve"> futuro?</w:t>
      </w:r>
      <w:r w:rsidR="003F7BAD">
        <w:rPr>
          <w:rFonts w:ascii="Calibri" w:eastAsia="Times New Roman" w:hAnsi="Calibri" w:cs="Calibri"/>
          <w:color w:val="000000"/>
          <w:sz w:val="24"/>
          <w:szCs w:val="24"/>
          <w:lang w:val="es-ES"/>
        </w:rPr>
        <w:t xml:space="preserve"> </w:t>
      </w:r>
      <w:r w:rsidRPr="000E193C">
        <w:rPr>
          <w:rFonts w:ascii="Calibri" w:eastAsia="Times New Roman" w:hAnsi="Calibri" w:cs="Calibri"/>
          <w:color w:val="000000"/>
          <w:sz w:val="24"/>
          <w:szCs w:val="24"/>
          <w:lang w:val="es-ES"/>
        </w:rPr>
        <w:t>Describa cómo cree que su organización encajará en la industria.</w:t>
      </w:r>
    </w:p>
    <w:p w:rsidR="001B43E5" w:rsidRDefault="001B43E5" w:rsidP="001B43E5">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3E5" w:rsidRPr="000E193C" w:rsidRDefault="001B43E5"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3.2 Descripción.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Comience con una descripción completa del (de los) producto (s) o servicio (s).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¿Cuáles son las características propietarias de cada producto y qué las hace valiosas?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¿Cómo determinó la mezcla de productos para crecer, el volumen y los procesos a emplear?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Incluya una foto de cualquier producto o variedad si es posible.</w:t>
      </w:r>
    </w:p>
    <w:p w:rsidR="001B43E5" w:rsidRDefault="001B43E5" w:rsidP="001B43E5">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3E5" w:rsidRPr="000E193C" w:rsidRDefault="001B43E5"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3.3 Mercado / Clientes.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Su mercado es tanto un "dónde" como un "quién".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Describa el tipo de persona, empresa o restaurante que necesita sus productos o preferiría sus productos a las alternativas actuales, esto ayudará a definir los segmentos individuales del mercado al que se dirigirá para las ventas.</w:t>
      </w:r>
      <w:r w:rsidRPr="000E193C">
        <w:rPr>
          <w:rFonts w:ascii="Calibri" w:eastAsia="Times New Roman" w:hAnsi="Calibri" w:cs="Calibri"/>
          <w:color w:val="000000"/>
          <w:lang w:val="es-ES"/>
        </w:rPr>
        <w:t> </w:t>
      </w:r>
      <w:r w:rsidR="001B43E5">
        <w:rPr>
          <w:rFonts w:ascii="Calibri" w:eastAsia="Times New Roman" w:hAnsi="Calibri" w:cs="Calibri"/>
          <w:color w:val="000000"/>
          <w:sz w:val="24"/>
          <w:szCs w:val="24"/>
          <w:lang w:val="es-ES"/>
        </w:rPr>
        <w:t>Si tiene información sobre la</w:t>
      </w:r>
      <w:r w:rsidRPr="000E193C">
        <w:rPr>
          <w:rFonts w:ascii="Calibri" w:eastAsia="Times New Roman" w:hAnsi="Calibri" w:cs="Calibri"/>
          <w:color w:val="000000"/>
          <w:sz w:val="24"/>
          <w:szCs w:val="24"/>
          <w:lang w:val="es-ES"/>
        </w:rPr>
        <w:t xml:space="preserve"> edad, sexo, origen étnico </w:t>
      </w:r>
      <w:r w:rsidR="00317CE4">
        <w:rPr>
          <w:rFonts w:ascii="Calibri" w:eastAsia="Times New Roman" w:hAnsi="Calibri" w:cs="Calibri"/>
          <w:color w:val="000000"/>
          <w:sz w:val="24"/>
          <w:szCs w:val="24"/>
          <w:lang w:val="es-ES"/>
        </w:rPr>
        <w:t>del</w:t>
      </w:r>
      <w:r w:rsidRPr="000E193C">
        <w:rPr>
          <w:rFonts w:ascii="Calibri" w:eastAsia="Times New Roman" w:hAnsi="Calibri" w:cs="Calibri"/>
          <w:color w:val="000000"/>
          <w:sz w:val="24"/>
          <w:szCs w:val="24"/>
          <w:lang w:val="es-ES"/>
        </w:rPr>
        <w:t xml:space="preserve"> grupo demográfico específico </w:t>
      </w:r>
      <w:r w:rsidR="001B43E5">
        <w:rPr>
          <w:rFonts w:ascii="Calibri" w:eastAsia="Times New Roman" w:hAnsi="Calibri" w:cs="Calibri"/>
          <w:color w:val="000000"/>
          <w:sz w:val="24"/>
          <w:szCs w:val="24"/>
          <w:lang w:val="es-ES"/>
        </w:rPr>
        <w:t>a quien</w:t>
      </w:r>
      <w:r w:rsidR="00317CE4">
        <w:rPr>
          <w:rFonts w:ascii="Calibri" w:eastAsia="Times New Roman" w:hAnsi="Calibri" w:cs="Calibri"/>
          <w:color w:val="000000"/>
          <w:sz w:val="24"/>
          <w:szCs w:val="24"/>
          <w:lang w:val="es-ES"/>
        </w:rPr>
        <w:t xml:space="preserve"> su producto apela,</w:t>
      </w:r>
      <w:r w:rsidRPr="000E193C">
        <w:rPr>
          <w:rFonts w:ascii="Calibri" w:eastAsia="Times New Roman" w:hAnsi="Calibri" w:cs="Calibri"/>
          <w:color w:val="000000"/>
          <w:sz w:val="24"/>
          <w:szCs w:val="24"/>
          <w:lang w:val="es-ES"/>
        </w:rPr>
        <w:t xml:space="preserve"> incluirlo aquí.</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Otros detalles pueden incluir donde sus clientes potenciales viven, trabajan o compran.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le ayudará a concentrarse en las formas más eficientes de comercializar su negocio más adelante.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Esta será una descripción más breve que en la sección 4.</w:t>
      </w:r>
    </w:p>
    <w:p w:rsidR="001B43E5" w:rsidRDefault="001B43E5" w:rsidP="001B43E5">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color w:val="000000"/>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1B43E5" w:rsidRPr="000E193C" w:rsidRDefault="001B43E5" w:rsidP="000E193C">
      <w:pPr>
        <w:spacing w:after="120" w:line="240" w:lineRule="atLeast"/>
        <w:ind w:left="540" w:hanging="540"/>
        <w:rPr>
          <w:rFonts w:ascii="Calibri" w:eastAsia="Times New Roman" w:hAnsi="Calibri" w:cs="Calibri"/>
          <w:color w:val="000000"/>
          <w:lang w:val="es-ES"/>
        </w:rPr>
      </w:pPr>
    </w:p>
    <w:p w:rsidR="000E193C" w:rsidRPr="001D4D49" w:rsidRDefault="000E193C" w:rsidP="001D4D49">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3.4 Costo.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Anote el costo para crear cada producto o servicio que usted tendrá</w:t>
      </w:r>
      <w:r w:rsidR="001D4D49">
        <w:rPr>
          <w:rFonts w:ascii="Calibri" w:eastAsia="Times New Roman" w:hAnsi="Calibri" w:cs="Calibri"/>
          <w:color w:val="000000"/>
          <w:sz w:val="24"/>
          <w:szCs w:val="24"/>
          <w:lang w:val="es-ES"/>
        </w:rPr>
        <w:t>.</w:t>
      </w:r>
      <w:r w:rsidRPr="000E193C">
        <w:rPr>
          <w:rFonts w:ascii="Calibri" w:eastAsia="Times New Roman" w:hAnsi="Calibri" w:cs="Calibri"/>
          <w:color w:val="000000"/>
          <w:sz w:val="24"/>
          <w:szCs w:val="24"/>
          <w:lang w:val="es-ES"/>
        </w:rPr>
        <w:t xml:space="preserve"> Asegúrese de incluir el costo de su propia mano de obra, los materiales que</w:t>
      </w:r>
      <w:r w:rsidR="001D4D49">
        <w:rPr>
          <w:rFonts w:ascii="Calibri" w:eastAsia="Times New Roman" w:hAnsi="Calibri" w:cs="Calibri"/>
          <w:color w:val="000000"/>
          <w:sz w:val="24"/>
          <w:szCs w:val="24"/>
          <w:lang w:val="es-ES"/>
        </w:rPr>
        <w:t xml:space="preserve"> ya</w:t>
      </w:r>
      <w:r w:rsidRPr="000E193C">
        <w:rPr>
          <w:rFonts w:ascii="Calibri" w:eastAsia="Times New Roman" w:hAnsi="Calibri" w:cs="Calibri"/>
          <w:color w:val="000000"/>
          <w:sz w:val="24"/>
          <w:szCs w:val="24"/>
          <w:lang w:val="es-ES"/>
        </w:rPr>
        <w:t xml:space="preserve"> tiene que se utilizan, y el tiempo de equipo que podría ser utilizado para otro producto si no se utiliza</w:t>
      </w:r>
      <w:r w:rsidR="001D4D49">
        <w:rPr>
          <w:rFonts w:ascii="Calibri" w:eastAsia="Times New Roman" w:hAnsi="Calibri" w:cs="Calibri"/>
          <w:color w:val="000000"/>
          <w:sz w:val="24"/>
          <w:szCs w:val="24"/>
          <w:lang w:val="es-ES"/>
        </w:rPr>
        <w:t xml:space="preserve"> p</w:t>
      </w:r>
      <w:r w:rsidRPr="000E193C">
        <w:rPr>
          <w:rFonts w:ascii="Calibri" w:eastAsia="Times New Roman" w:hAnsi="Calibri" w:cs="Calibri"/>
          <w:color w:val="000000"/>
          <w:sz w:val="24"/>
          <w:szCs w:val="24"/>
          <w:lang w:val="es-ES"/>
        </w:rPr>
        <w:t>ara este.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Trate de dar cuenta de todo lo que toca su producto o afecta el resultado.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 posible que no desee completar este elemento hasta que esté trabajando en la Sección financiera.</w:t>
      </w:r>
    </w:p>
    <w:p w:rsidR="001D4D49" w:rsidRDefault="001D4D49" w:rsidP="001D4D49">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D49" w:rsidRPr="000E193C" w:rsidRDefault="001D4D49" w:rsidP="000E193C">
      <w:pPr>
        <w:spacing w:after="120" w:line="240" w:lineRule="atLeast"/>
        <w:ind w:left="540" w:hanging="54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3.5 Ganancia.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 posible que no desee iniciar este elemento hasta que se termine la Sección financiera, lo que le guiará a través de la determinación de la rentabilidad de su negocio.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Aquí sería un buen lugar para discutir los beneficios de cada elemento individual, las economías de escala que puede ser capaz de lograr, la existencia de</w:t>
      </w:r>
      <w:r w:rsidR="001D4D49">
        <w:rPr>
          <w:rFonts w:ascii="Calibri" w:eastAsia="Times New Roman" w:hAnsi="Calibri" w:cs="Calibri"/>
          <w:color w:val="000000"/>
          <w:sz w:val="24"/>
          <w:szCs w:val="24"/>
          <w:lang w:val="es-ES"/>
        </w:rPr>
        <w:t xml:space="preserve"> cualquier líder</w:t>
      </w:r>
      <w:r w:rsidRPr="000E193C">
        <w:rPr>
          <w:rFonts w:ascii="Calibri" w:eastAsia="Times New Roman" w:hAnsi="Calibri" w:cs="Calibri"/>
          <w:color w:val="000000"/>
          <w:sz w:val="24"/>
          <w:szCs w:val="24"/>
          <w:lang w:val="es-ES"/>
        </w:rPr>
        <w:t xml:space="preserve"> pérdida</w:t>
      </w:r>
      <w:r w:rsidR="001D4D49">
        <w:rPr>
          <w:rFonts w:ascii="Calibri" w:eastAsia="Times New Roman" w:hAnsi="Calibri" w:cs="Calibri"/>
          <w:color w:val="000000"/>
          <w:sz w:val="24"/>
          <w:szCs w:val="24"/>
          <w:lang w:val="es-ES"/>
        </w:rPr>
        <w:t xml:space="preserve"> (producto que se vende por mucho menos para atraer los clientes comprar otros productos)</w:t>
      </w:r>
      <w:r w:rsidRPr="000E193C">
        <w:rPr>
          <w:rFonts w:ascii="Calibri" w:eastAsia="Times New Roman" w:hAnsi="Calibri" w:cs="Calibri"/>
          <w:color w:val="000000"/>
          <w:sz w:val="24"/>
          <w:szCs w:val="24"/>
          <w:lang w:val="es-ES"/>
        </w:rPr>
        <w:t>, y cómo su mezcla de productos afecta a la rentabilidad.</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Además, si tiene planes para mejorar la rentabilidad, explíqueles.</w:t>
      </w:r>
    </w:p>
    <w:p w:rsidR="001D4D49" w:rsidRDefault="001D4D49" w:rsidP="001D4D49">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D49" w:rsidRPr="000E193C" w:rsidRDefault="001D4D49" w:rsidP="000E193C">
      <w:pPr>
        <w:spacing w:after="120" w:line="240" w:lineRule="atLeast"/>
        <w:ind w:left="540" w:hanging="540"/>
        <w:rPr>
          <w:rFonts w:ascii="Calibri" w:eastAsia="Times New Roman" w:hAnsi="Calibri" w:cs="Calibri"/>
          <w:color w:val="000000"/>
          <w:lang w:val="es-ES"/>
        </w:rPr>
      </w:pP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 xml:space="preserve">3.6 </w:t>
      </w:r>
      <w:r w:rsidR="001D4D49">
        <w:rPr>
          <w:rFonts w:ascii="Calibri" w:eastAsia="Times New Roman" w:hAnsi="Calibri" w:cs="Calibri"/>
          <w:b/>
          <w:bCs/>
          <w:color w:val="000000"/>
          <w:sz w:val="24"/>
          <w:szCs w:val="24"/>
          <w:lang w:val="es-ES"/>
        </w:rPr>
        <w:t>Equilibrio del Producto</w:t>
      </w:r>
      <w:r w:rsidRPr="000E193C">
        <w:rPr>
          <w:rFonts w:ascii="Calibri" w:eastAsia="Times New Roman" w:hAnsi="Calibri" w:cs="Calibri"/>
          <w:b/>
          <w:bCs/>
          <w:color w:val="000000"/>
          <w:sz w:val="24"/>
          <w:szCs w:val="24"/>
          <w:lang w:val="es-ES"/>
        </w:rPr>
        <w:t>.</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se hará después de completar su Sección Financiera.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punto de equilibrio muestra cuánto tiene que vender antes de comenzar a obtener ganancias.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Mientras que cada producto o servicio que usted </w:t>
      </w:r>
      <w:r w:rsidR="001D4D49">
        <w:rPr>
          <w:rFonts w:ascii="Calibri" w:eastAsia="Times New Roman" w:hAnsi="Calibri" w:cs="Calibri"/>
          <w:color w:val="000000"/>
          <w:sz w:val="24"/>
          <w:szCs w:val="24"/>
          <w:lang w:val="es-ES"/>
        </w:rPr>
        <w:t xml:space="preserve">está vendiendo es rentable, hay otros costos (ejemplo: pagar la electricidad </w:t>
      </w:r>
      <w:r w:rsidRPr="000E193C">
        <w:rPr>
          <w:rFonts w:ascii="Calibri" w:eastAsia="Times New Roman" w:hAnsi="Calibri" w:cs="Calibri"/>
          <w:color w:val="000000"/>
          <w:sz w:val="24"/>
          <w:szCs w:val="24"/>
          <w:lang w:val="es-ES"/>
        </w:rPr>
        <w:t>para mantener las luces encendidas) que deben pagarse antes de realizar un beneficio.</w:t>
      </w:r>
    </w:p>
    <w:p w:rsidR="000E193C" w:rsidRDefault="000E193C" w:rsidP="000E193C">
      <w:pPr>
        <w:spacing w:after="120" w:line="240" w:lineRule="atLeast"/>
        <w:ind w:left="540" w:firstLine="180"/>
        <w:rPr>
          <w:rFonts w:ascii="Calibri" w:eastAsia="Times New Roman" w:hAnsi="Calibri" w:cs="Calibri"/>
          <w:color w:val="000000"/>
          <w:sz w:val="24"/>
          <w:szCs w:val="24"/>
          <w:lang w:val="es-ES"/>
        </w:rPr>
      </w:pPr>
      <w:r w:rsidRPr="000E193C">
        <w:rPr>
          <w:rFonts w:ascii="Calibri" w:eastAsia="Times New Roman" w:hAnsi="Calibri" w:cs="Calibri"/>
          <w:color w:val="000000"/>
          <w:sz w:val="24"/>
          <w:szCs w:val="24"/>
          <w:lang w:val="es-ES"/>
        </w:rPr>
        <w:t>Primero, complete (o ingrese en la hoja de cálculo apropiada) todos sus costos fijos.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Estos son los gastos que usted tiene sólo por </w:t>
      </w:r>
      <w:r w:rsidR="009441DD">
        <w:rPr>
          <w:rFonts w:ascii="Calibri" w:eastAsia="Times New Roman" w:hAnsi="Calibri" w:cs="Calibri"/>
          <w:color w:val="000000"/>
          <w:sz w:val="24"/>
          <w:szCs w:val="24"/>
          <w:lang w:val="es-ES"/>
        </w:rPr>
        <w:t xml:space="preserve">mantener </w:t>
      </w:r>
      <w:r w:rsidRPr="000E193C">
        <w:rPr>
          <w:rFonts w:ascii="Calibri" w:eastAsia="Times New Roman" w:hAnsi="Calibri" w:cs="Calibri"/>
          <w:color w:val="000000"/>
          <w:sz w:val="24"/>
          <w:szCs w:val="24"/>
          <w:lang w:val="es-ES"/>
        </w:rPr>
        <w:t xml:space="preserve">el negocio, que incluyen sus </w:t>
      </w:r>
      <w:r w:rsidR="009441DD">
        <w:rPr>
          <w:rFonts w:ascii="Calibri" w:eastAsia="Times New Roman" w:hAnsi="Calibri" w:cs="Calibri"/>
          <w:color w:val="000000"/>
          <w:sz w:val="24"/>
          <w:szCs w:val="24"/>
          <w:lang w:val="es-ES"/>
        </w:rPr>
        <w:lastRenderedPageBreak/>
        <w:t xml:space="preserve">impuestos de </w:t>
      </w:r>
      <w:r w:rsidRPr="000E193C">
        <w:rPr>
          <w:rFonts w:ascii="Calibri" w:eastAsia="Times New Roman" w:hAnsi="Calibri" w:cs="Calibri"/>
          <w:color w:val="000000"/>
          <w:sz w:val="24"/>
          <w:szCs w:val="24"/>
          <w:lang w:val="es-ES"/>
        </w:rPr>
        <w:t xml:space="preserve">la propiedad o pagos de arrendamiento, los beneficios de los empleados como </w:t>
      </w:r>
      <w:r w:rsidR="009441DD">
        <w:rPr>
          <w:rFonts w:ascii="Calibri" w:eastAsia="Times New Roman" w:hAnsi="Calibri" w:cs="Calibri"/>
          <w:color w:val="000000"/>
          <w:sz w:val="24"/>
          <w:szCs w:val="24"/>
          <w:lang w:val="es-ES"/>
        </w:rPr>
        <w:t>el seguro de</w:t>
      </w:r>
      <w:r w:rsidRPr="000E193C">
        <w:rPr>
          <w:rFonts w:ascii="Calibri" w:eastAsia="Times New Roman" w:hAnsi="Calibri" w:cs="Calibri"/>
          <w:color w:val="000000"/>
          <w:sz w:val="24"/>
          <w:szCs w:val="24"/>
          <w:lang w:val="es-ES"/>
        </w:rPr>
        <w:t xml:space="preserve"> salud, primas de seguros y utilidades para las funciones básicas de negocios que no están directamente relacionados con los productos (tal vez los edificios donde los tractores son Guardado o su espacio de oficina.) Cualquier sobrecarga también se incluye - cualquier cosa que usted no puede atar directamente a la producción de un artículo particular.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Entre el total del costo fijo y los totales de los costos desarrollados para los productos individuales (en las hojas de cálculo del costo de los cultivos o de los animales), debe tener sus gastos comerciales totales.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tiene otros gastos, asegúrese de que se contabilicen en uno de estos dos totales de categoría.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br/>
        <w:t>A continuación, divida el total del costo fijo por el beneficio por artículo de cada producto que está vendiendo (ingresos por artículo menos los costos variables por artículo);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le dirá qué cantidad usted tendrá que vender apenas para romper incluso.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Como alternativa, consulte el punto de equilibrio que se calcula automáticamente en la hoja de cálculo de costos.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También puede determinar qué combinación de productos y cantidades será necesaria para equilibrar al utilizar los márgenes de contribución y los pesos en las hojas de cálculo de costos.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Para obtener más información, consulte el documento 5.</w:t>
      </w:r>
    </w:p>
    <w:p w:rsidR="001D4D49" w:rsidRDefault="001D4D49" w:rsidP="001D4D49">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D49" w:rsidRPr="000E193C" w:rsidRDefault="001D4D49" w:rsidP="000E193C">
      <w:pPr>
        <w:spacing w:after="120" w:line="240" w:lineRule="atLeast"/>
        <w:ind w:left="540" w:firstLine="18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3.7 Competencia principal.</w:t>
      </w:r>
      <w:r w:rsidRPr="000E193C">
        <w:rPr>
          <w:rFonts w:ascii="Calibri" w:eastAsia="Times New Roman" w:hAnsi="Calibri" w:cs="Calibri"/>
          <w:color w:val="000000"/>
          <w:lang w:val="es-ES"/>
        </w:rPr>
        <w:t> </w:t>
      </w:r>
      <w:r w:rsidR="00317CE4">
        <w:rPr>
          <w:rFonts w:ascii="Calibri" w:eastAsia="Times New Roman" w:hAnsi="Calibri" w:cs="Calibri"/>
          <w:color w:val="000000"/>
          <w:sz w:val="24"/>
          <w:szCs w:val="24"/>
          <w:lang w:val="es-ES"/>
        </w:rPr>
        <w:t>Anotar</w:t>
      </w:r>
      <w:r w:rsidRPr="000E193C">
        <w:rPr>
          <w:rFonts w:ascii="Calibri" w:eastAsia="Times New Roman" w:hAnsi="Calibri" w:cs="Calibri"/>
          <w:color w:val="000000"/>
          <w:sz w:val="24"/>
          <w:szCs w:val="24"/>
          <w:lang w:val="es-ES"/>
        </w:rPr>
        <w:t xml:space="preserve"> las otras empresas que ofrecen el mismo producto o servicio, qué precio y nivel de calidad (alto, medio, bajo)</w:t>
      </w:r>
      <w:r w:rsidR="00317CE4">
        <w:rPr>
          <w:rFonts w:ascii="Calibri" w:eastAsia="Times New Roman" w:hAnsi="Calibri" w:cs="Calibri"/>
          <w:color w:val="000000"/>
          <w:sz w:val="24"/>
          <w:szCs w:val="24"/>
          <w:lang w:val="es-ES"/>
        </w:rPr>
        <w:t xml:space="preserve"> </w:t>
      </w:r>
      <w:r w:rsidR="00317CE4" w:rsidRPr="000E193C">
        <w:rPr>
          <w:rFonts w:ascii="Calibri" w:eastAsia="Times New Roman" w:hAnsi="Calibri" w:cs="Calibri"/>
          <w:color w:val="000000"/>
          <w:sz w:val="24"/>
          <w:szCs w:val="24"/>
          <w:lang w:val="es-ES"/>
        </w:rPr>
        <w:t>relativo</w:t>
      </w:r>
      <w:r w:rsidR="00317CE4">
        <w:rPr>
          <w:rFonts w:ascii="Calibri" w:eastAsia="Times New Roman" w:hAnsi="Calibri" w:cs="Calibri"/>
          <w:color w:val="000000"/>
          <w:sz w:val="24"/>
          <w:szCs w:val="24"/>
          <w:lang w:val="es-ES"/>
        </w:rPr>
        <w:t xml:space="preserve"> a su producto</w:t>
      </w:r>
      <w:r w:rsidRPr="000E193C">
        <w:rPr>
          <w:rFonts w:ascii="Calibri" w:eastAsia="Times New Roman" w:hAnsi="Calibri" w:cs="Calibri"/>
          <w:color w:val="000000"/>
          <w:sz w:val="24"/>
          <w:szCs w:val="24"/>
          <w:lang w:val="es-ES"/>
        </w:rPr>
        <w:t>, especialmente aquellos que probablemente serán conocidos por su audiencia.</w:t>
      </w:r>
    </w:p>
    <w:p w:rsidR="00317CE4" w:rsidRDefault="00317CE4" w:rsidP="00317CE4">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7CE4" w:rsidRPr="000E193C" w:rsidRDefault="00317CE4" w:rsidP="000E193C">
      <w:pPr>
        <w:spacing w:after="120" w:line="240" w:lineRule="atLeast"/>
        <w:ind w:left="540" w:hanging="540"/>
        <w:rPr>
          <w:rFonts w:ascii="Calibri" w:eastAsia="Times New Roman" w:hAnsi="Calibri" w:cs="Calibri"/>
          <w:color w:val="000000"/>
          <w:lang w:val="es-ES"/>
        </w:rPr>
      </w:pP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3.8 Características propias.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¿Ha desarrollado algo que debería patentar o marcar?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El nombre de su empresa está registrado y protegido automáticamente con el Estado de Washington cuando solicita una licencia comercial y su logotipo puede ser registrado también con el Estado (algunas empresas se envían copias del trabajo que desean proteger y las guardan sin abrir con el Matasellos para mostrar la fecha en que fueron creados.) Si tiene algún producto que haya sido patentado, explíquelo aquí, con información sobre el valor de </w:t>
      </w:r>
      <w:r w:rsidRPr="000E193C">
        <w:rPr>
          <w:rFonts w:ascii="Calibri" w:eastAsia="Times New Roman" w:hAnsi="Calibri" w:cs="Calibri"/>
          <w:color w:val="000000"/>
          <w:sz w:val="24"/>
          <w:szCs w:val="24"/>
          <w:lang w:val="es-ES"/>
        </w:rPr>
        <w:lastRenderedPageBreak/>
        <w:t>cada patente o marca registrada.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También puede discutir cualquier buena voluntad que el negocio posee que será valiosa.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fondo de comercio como un término se utiliza para reflejar el hecho de que un negocio en curso tiene algo de "valor intrínseco" más allá de sus activos, como su reputación.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La buena voluntad es difícil de evaluar, pero importante de notar, en los casos en que el contacto personal es clave.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Por ejemplo, usted puede haber desarrollado una relación con muchos de sus clientes que le da a su fuerza de negocio más allá de sus números.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Esta fuerza no se transferiría si usted vendía su negocio, pero aumenta sus posibilidades de éxito siempre y cuando esté involucrado personalmente.</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3.9 Oportunidades.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¿Usted ve maneras de mejorar su producto o los servicios que usted proporciona para darse una ventaja creciente sobre la competición o ayudar a costes más bajos?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puede incluir lavar, cortar o combinar productos, entrega o variedades personalizadas para ciertos clientes.</w:t>
      </w: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750D22" w:rsidRDefault="00750D22" w:rsidP="000E193C">
      <w:pPr>
        <w:spacing w:before="240" w:after="120" w:line="320" w:lineRule="atLeast"/>
        <w:rPr>
          <w:rFonts w:ascii="Calibri" w:eastAsia="Times New Roman" w:hAnsi="Calibri" w:cs="Calibri"/>
          <w:b/>
          <w:bCs/>
          <w:color w:val="000000"/>
          <w:sz w:val="32"/>
          <w:szCs w:val="32"/>
          <w:lang w:val="es-ES"/>
        </w:rPr>
      </w:pPr>
    </w:p>
    <w:p w:rsidR="000E193C" w:rsidRPr="000E193C" w:rsidRDefault="000E193C" w:rsidP="000E193C">
      <w:pPr>
        <w:spacing w:before="240" w:after="120" w:line="320" w:lineRule="atLeast"/>
        <w:rPr>
          <w:rFonts w:ascii="Calibri" w:eastAsia="Times New Roman" w:hAnsi="Calibri" w:cs="Calibri"/>
          <w:color w:val="000000"/>
          <w:lang w:val="es-ES"/>
        </w:rPr>
      </w:pPr>
      <w:r w:rsidRPr="000E193C">
        <w:rPr>
          <w:rFonts w:ascii="Calibri" w:eastAsia="Times New Roman" w:hAnsi="Calibri" w:cs="Calibri"/>
          <w:b/>
          <w:bCs/>
          <w:color w:val="000000"/>
          <w:sz w:val="32"/>
          <w:szCs w:val="32"/>
          <w:lang w:val="es-ES"/>
        </w:rPr>
        <w:lastRenderedPageBreak/>
        <w:t>Sección IV: El Plan de M</w:t>
      </w:r>
      <w:r w:rsidR="00750D22">
        <w:rPr>
          <w:rFonts w:ascii="Calibri" w:eastAsia="Times New Roman" w:hAnsi="Calibri" w:cs="Calibri"/>
          <w:b/>
          <w:bCs/>
          <w:color w:val="000000"/>
          <w:sz w:val="32"/>
          <w:szCs w:val="32"/>
          <w:lang w:val="es-ES"/>
        </w:rPr>
        <w:t>ercadeo</w:t>
      </w:r>
    </w:p>
    <w:p w:rsidR="000E193C" w:rsidRPr="000E193C" w:rsidRDefault="000E193C" w:rsidP="000E193C">
      <w:pPr>
        <w:spacing w:after="120" w:line="240" w:lineRule="atLeast"/>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Análisis de mercado</w:t>
      </w:r>
    </w:p>
    <w:p w:rsidR="00AB2D80" w:rsidRDefault="000E193C" w:rsidP="00A91AFB">
      <w:pPr>
        <w:spacing w:after="120" w:line="240" w:lineRule="atLeast"/>
        <w:ind w:left="540" w:hanging="540"/>
        <w:rPr>
          <w:ins w:id="0" w:author="Kate Selting" w:date="2017-02-07T16:41:00Z"/>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 xml:space="preserve">4.1 </w:t>
      </w:r>
      <w:del w:id="1" w:author="Kate Selting" w:date="2017-02-07T16:40:00Z">
        <w:r w:rsidRPr="000E193C" w:rsidDel="00AB2D80">
          <w:rPr>
            <w:rFonts w:ascii="Calibri" w:eastAsia="Times New Roman" w:hAnsi="Calibri" w:cs="Calibri"/>
            <w:b/>
            <w:bCs/>
            <w:color w:val="000000"/>
            <w:sz w:val="24"/>
            <w:szCs w:val="24"/>
            <w:lang w:val="es-ES"/>
          </w:rPr>
          <w:delText>Investigación de m</w:delText>
        </w:r>
      </w:del>
      <w:ins w:id="2" w:author="Kate Selting" w:date="2017-02-07T16:40:00Z">
        <w:r w:rsidR="00AB2D80">
          <w:rPr>
            <w:rFonts w:ascii="Calibri" w:eastAsia="Times New Roman" w:hAnsi="Calibri" w:cs="Calibri"/>
            <w:b/>
            <w:bCs/>
            <w:color w:val="000000"/>
            <w:sz w:val="24"/>
            <w:szCs w:val="24"/>
            <w:lang w:val="es-ES"/>
          </w:rPr>
          <w:t>M</w:t>
        </w:r>
      </w:ins>
      <w:r w:rsidRPr="000E193C">
        <w:rPr>
          <w:rFonts w:ascii="Calibri" w:eastAsia="Times New Roman" w:hAnsi="Calibri" w:cs="Calibri"/>
          <w:b/>
          <w:bCs/>
          <w:color w:val="000000"/>
          <w:sz w:val="24"/>
          <w:szCs w:val="24"/>
          <w:lang w:val="es-ES"/>
        </w:rPr>
        <w:t>ercado objetivo.</w:t>
      </w:r>
      <w:r w:rsidRPr="000E193C">
        <w:rPr>
          <w:rFonts w:ascii="Calibri" w:eastAsia="Times New Roman" w:hAnsi="Calibri" w:cs="Calibri"/>
          <w:color w:val="000000"/>
          <w:lang w:val="es-ES"/>
        </w:rPr>
        <w:t> </w:t>
      </w:r>
    </w:p>
    <w:p w:rsidR="00AB2D80" w:rsidRDefault="00E82083">
      <w:pPr>
        <w:spacing w:after="120" w:line="240" w:lineRule="atLeast"/>
        <w:ind w:left="540" w:hanging="540"/>
        <w:rPr>
          <w:ins w:id="3" w:author="Kate Selting" w:date="2017-02-07T17:00:00Z"/>
          <w:rFonts w:ascii="Calibri" w:eastAsia="Times New Roman" w:hAnsi="Calibri" w:cs="Calibri"/>
          <w:color w:val="000000"/>
          <w:lang w:val="es-ES"/>
        </w:rPr>
      </w:pPr>
      <w:ins w:id="4" w:author="Kate Selting" w:date="2017-02-07T16:51:00Z">
        <w:r>
          <w:rPr>
            <w:rFonts w:ascii="Calibri" w:eastAsia="Times New Roman" w:hAnsi="Calibri" w:cs="Calibri"/>
            <w:color w:val="000000"/>
            <w:lang w:val="es-ES"/>
          </w:rPr>
          <w:t>Nuestros mercados principales son</w:t>
        </w:r>
      </w:ins>
      <w:ins w:id="5" w:author="Kate Selting" w:date="2017-02-07T16:44:00Z">
        <w:r w:rsidR="00AB2D80">
          <w:rPr>
            <w:rFonts w:ascii="Calibri" w:eastAsia="Times New Roman" w:hAnsi="Calibri" w:cs="Calibri"/>
            <w:color w:val="000000"/>
            <w:lang w:val="es-ES"/>
          </w:rPr>
          <w:t xml:space="preserve"> </w:t>
        </w:r>
      </w:ins>
      <w:ins w:id="6" w:author="Kate Selting" w:date="2017-02-07T17:00:00Z">
        <w:r>
          <w:rPr>
            <w:rFonts w:ascii="Calibri" w:eastAsia="Times New Roman" w:hAnsi="Calibri" w:cs="Calibri"/>
            <w:color w:val="000000"/>
            <w:lang w:val="es-ES"/>
          </w:rPr>
          <w:tab/>
          <w:t xml:space="preserve">Mercado 1: </w:t>
        </w:r>
      </w:ins>
      <w:ins w:id="7" w:author="Kate Selting" w:date="2017-02-07T16:44:00Z">
        <w:r w:rsidR="00AB2D80">
          <w:rPr>
            <w:rFonts w:ascii="Calibri" w:eastAsia="Times New Roman" w:hAnsi="Calibri" w:cs="Calibri"/>
            <w:color w:val="000000"/>
            <w:lang w:val="es-ES"/>
          </w:rPr>
          <w:t>__________________</w:t>
        </w:r>
      </w:ins>
      <w:ins w:id="8" w:author="Kate Selting" w:date="2017-02-07T16:51:00Z">
        <w:r>
          <w:rPr>
            <w:rFonts w:ascii="Calibri" w:eastAsia="Times New Roman" w:hAnsi="Calibri" w:cs="Calibri"/>
            <w:color w:val="000000"/>
            <w:lang w:val="es-ES"/>
          </w:rPr>
          <w:t>______</w:t>
        </w:r>
      </w:ins>
    </w:p>
    <w:p w:rsidR="00E82083" w:rsidRDefault="00E82083">
      <w:pPr>
        <w:spacing w:after="120" w:line="240" w:lineRule="atLeast"/>
        <w:ind w:left="540" w:hanging="540"/>
        <w:rPr>
          <w:ins w:id="9" w:author="Kate Selting" w:date="2017-02-07T17:01:00Z"/>
          <w:rFonts w:ascii="Calibri" w:eastAsia="Times New Roman" w:hAnsi="Calibri" w:cs="Calibri"/>
          <w:color w:val="000000"/>
          <w:lang w:val="es-ES"/>
        </w:rPr>
      </w:pPr>
      <w:ins w:id="10" w:author="Kate Selting" w:date="2017-02-07T17:00:00Z">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t>Mercado 2: ________________________</w:t>
        </w:r>
      </w:ins>
    </w:p>
    <w:p w:rsidR="00E82083" w:rsidRDefault="00E82083">
      <w:pPr>
        <w:spacing w:after="120" w:line="240" w:lineRule="atLeast"/>
        <w:ind w:left="540" w:hanging="540"/>
        <w:rPr>
          <w:ins w:id="11" w:author="Kate Selting" w:date="2017-02-07T16:45:00Z"/>
          <w:rFonts w:ascii="Calibri" w:eastAsia="Times New Roman" w:hAnsi="Calibri" w:cs="Calibri"/>
          <w:color w:val="000000"/>
          <w:lang w:val="es-ES"/>
        </w:rPr>
      </w:pPr>
      <w:ins w:id="12" w:author="Kate Selting" w:date="2017-02-07T17:01:00Z">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t>Mercado 3: ________________________</w:t>
        </w:r>
      </w:ins>
    </w:p>
    <w:p w:rsidR="00E82083" w:rsidRDefault="00E82083" w:rsidP="00A91AFB">
      <w:pPr>
        <w:spacing w:after="120" w:line="240" w:lineRule="atLeast"/>
        <w:ind w:left="540" w:hanging="540"/>
        <w:rPr>
          <w:ins w:id="13" w:author="Kate Selting" w:date="2017-02-07T17:00:00Z"/>
          <w:rFonts w:ascii="Calibri" w:eastAsia="Times New Roman" w:hAnsi="Calibri" w:cs="Calibri"/>
          <w:color w:val="000000"/>
          <w:lang w:val="es-ES"/>
        </w:rPr>
      </w:pPr>
      <w:ins w:id="14" w:author="Kate Selting" w:date="2017-02-07T16:59:00Z">
        <w:r>
          <w:rPr>
            <w:rFonts w:ascii="Calibri" w:eastAsia="Times New Roman" w:hAnsi="Calibri" w:cs="Calibri"/>
            <w:color w:val="000000"/>
            <w:lang w:val="es-ES"/>
          </w:rPr>
          <w:t>Tres características de nuestros clientes</w:t>
        </w:r>
      </w:ins>
      <w:ins w:id="15" w:author="Kate Selting" w:date="2017-02-07T17:00:00Z">
        <w:r>
          <w:rPr>
            <w:rFonts w:ascii="Calibri" w:eastAsia="Times New Roman" w:hAnsi="Calibri" w:cs="Calibri"/>
            <w:color w:val="000000"/>
            <w:lang w:val="es-ES"/>
          </w:rPr>
          <w:t xml:space="preserve"> en Mercado 1: __________________________</w:t>
        </w:r>
      </w:ins>
    </w:p>
    <w:p w:rsidR="00E82083" w:rsidRDefault="00E82083" w:rsidP="00A91AFB">
      <w:pPr>
        <w:spacing w:after="120" w:line="240" w:lineRule="atLeast"/>
        <w:ind w:left="540" w:hanging="540"/>
        <w:rPr>
          <w:ins w:id="16" w:author="Kate Selting" w:date="2017-02-07T16:59:00Z"/>
          <w:rFonts w:ascii="Calibri" w:eastAsia="Times New Roman" w:hAnsi="Calibri" w:cs="Calibri"/>
          <w:color w:val="000000"/>
          <w:lang w:val="es-ES"/>
        </w:rPr>
      </w:pPr>
      <w:ins w:id="17" w:author="Kate Selting" w:date="2017-02-07T17:00:00Z">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r>
          <w:rPr>
            <w:rFonts w:ascii="Calibri" w:eastAsia="Times New Roman" w:hAnsi="Calibri" w:cs="Calibri"/>
            <w:color w:val="000000"/>
            <w:lang w:val="es-ES"/>
          </w:rPr>
          <w:tab/>
        </w:r>
      </w:ins>
    </w:p>
    <w:p w:rsidR="000E193C" w:rsidRPr="00A91AFB" w:rsidRDefault="00A91AFB" w:rsidP="00A91AFB">
      <w:pPr>
        <w:spacing w:after="120" w:line="240" w:lineRule="atLeast"/>
        <w:ind w:left="540" w:hanging="540"/>
        <w:rPr>
          <w:rFonts w:ascii="Calibri" w:eastAsia="Times New Roman" w:hAnsi="Calibri" w:cs="Calibri"/>
          <w:color w:val="000000"/>
          <w:sz w:val="24"/>
          <w:szCs w:val="24"/>
          <w:lang w:val="es-ES"/>
        </w:rPr>
      </w:pPr>
      <w:r>
        <w:rPr>
          <w:rFonts w:ascii="Calibri" w:eastAsia="Times New Roman" w:hAnsi="Calibri" w:cs="Calibri"/>
          <w:color w:val="000000"/>
          <w:lang w:val="es-ES"/>
        </w:rPr>
        <w:t>En la sección 3, identificó las características de sus cliente objetivo (o quien va a comprar su producto)</w:t>
      </w:r>
      <w:r>
        <w:rPr>
          <w:rFonts w:ascii="Calibri" w:eastAsia="Times New Roman" w:hAnsi="Calibri" w:cs="Calibri"/>
          <w:color w:val="000000"/>
          <w:sz w:val="24"/>
          <w:szCs w:val="24"/>
          <w:lang w:val="es-ES"/>
        </w:rPr>
        <w:t xml:space="preserve">. ¿Cuale es la población de su cliente objetivo? Indique la población total en su área y luego reducir este número a la población de sus cliente objetivo. </w:t>
      </w:r>
      <w:r w:rsidR="000E193C" w:rsidRPr="000E193C">
        <w:rPr>
          <w:rFonts w:ascii="Calibri" w:eastAsia="Times New Roman" w:hAnsi="Calibri" w:cs="Calibri"/>
          <w:color w:val="000000"/>
          <w:sz w:val="24"/>
          <w:szCs w:val="24"/>
          <w:lang w:val="es-ES"/>
        </w:rPr>
        <w:t xml:space="preserve">Esto puede </w:t>
      </w:r>
      <w:r>
        <w:rPr>
          <w:rFonts w:ascii="Calibri" w:eastAsia="Times New Roman" w:hAnsi="Calibri" w:cs="Calibri"/>
          <w:color w:val="000000"/>
          <w:sz w:val="24"/>
          <w:szCs w:val="24"/>
          <w:lang w:val="es-ES"/>
        </w:rPr>
        <w:t>basar</w:t>
      </w:r>
      <w:r w:rsidR="000E193C" w:rsidRPr="000E193C">
        <w:rPr>
          <w:rFonts w:ascii="Calibri" w:eastAsia="Times New Roman" w:hAnsi="Calibri" w:cs="Calibri"/>
          <w:color w:val="000000"/>
          <w:sz w:val="24"/>
          <w:szCs w:val="24"/>
          <w:lang w:val="es-ES"/>
        </w:rPr>
        <w:t xml:space="preserve"> en la ubicación, ingresos, características sociales o cualquier otro factor que haya identificado en la sección 3. Si está enfocando tipos de restaurantes</w:t>
      </w:r>
      <w:r>
        <w:rPr>
          <w:rFonts w:ascii="Calibri" w:eastAsia="Times New Roman" w:hAnsi="Calibri" w:cs="Calibri"/>
          <w:color w:val="000000"/>
          <w:sz w:val="24"/>
          <w:szCs w:val="24"/>
          <w:lang w:val="es-ES"/>
        </w:rPr>
        <w:t xml:space="preserve"> </w:t>
      </w:r>
      <w:r w:rsidRPr="000E193C">
        <w:rPr>
          <w:rFonts w:ascii="Calibri" w:eastAsia="Times New Roman" w:hAnsi="Calibri" w:cs="Calibri"/>
          <w:color w:val="000000"/>
          <w:sz w:val="24"/>
          <w:szCs w:val="24"/>
          <w:lang w:val="es-ES"/>
        </w:rPr>
        <w:t>específicos</w:t>
      </w:r>
      <w:r w:rsidR="000E193C" w:rsidRPr="000E193C">
        <w:rPr>
          <w:rFonts w:ascii="Calibri" w:eastAsia="Times New Roman" w:hAnsi="Calibri" w:cs="Calibri"/>
          <w:color w:val="000000"/>
          <w:sz w:val="24"/>
          <w:szCs w:val="24"/>
          <w:lang w:val="es-ES"/>
        </w:rPr>
        <w:t>, podría hacer una lista</w:t>
      </w:r>
      <w:r>
        <w:rPr>
          <w:rFonts w:ascii="Calibri" w:eastAsia="Times New Roman" w:hAnsi="Calibri" w:cs="Calibri"/>
          <w:color w:val="000000"/>
          <w:sz w:val="24"/>
          <w:szCs w:val="24"/>
          <w:lang w:val="es-ES"/>
        </w:rPr>
        <w:t xml:space="preserve"> de estos restaurantes</w:t>
      </w:r>
      <w:r w:rsidR="000E193C" w:rsidRPr="000E193C">
        <w:rPr>
          <w:rFonts w:ascii="Calibri" w:eastAsia="Times New Roman" w:hAnsi="Calibri" w:cs="Calibri"/>
          <w:color w:val="000000"/>
          <w:sz w:val="24"/>
          <w:szCs w:val="24"/>
          <w:lang w:val="es-ES"/>
        </w:rPr>
        <w:t>.</w:t>
      </w:r>
      <w:r w:rsidR="000E193C" w:rsidRPr="000E193C">
        <w:rPr>
          <w:rFonts w:ascii="Calibri" w:eastAsia="Times New Roman" w:hAnsi="Calibri" w:cs="Calibri"/>
          <w:color w:val="000000"/>
          <w:lang w:val="es-ES"/>
        </w:rPr>
        <w:t> </w:t>
      </w:r>
      <w:r w:rsidR="000E193C" w:rsidRPr="000E193C">
        <w:rPr>
          <w:rFonts w:ascii="Calibri" w:eastAsia="Times New Roman" w:hAnsi="Calibri" w:cs="Calibri"/>
          <w:color w:val="000000"/>
          <w:sz w:val="24"/>
          <w:szCs w:val="24"/>
          <w:lang w:val="es-ES"/>
        </w:rPr>
        <w:t>A continua</w:t>
      </w:r>
      <w:r>
        <w:rPr>
          <w:rFonts w:ascii="Calibri" w:eastAsia="Times New Roman" w:hAnsi="Calibri" w:cs="Calibri"/>
          <w:color w:val="000000"/>
          <w:sz w:val="24"/>
          <w:szCs w:val="24"/>
          <w:lang w:val="es-ES"/>
        </w:rPr>
        <w:t>r</w:t>
      </w:r>
      <w:r w:rsidR="000E193C" w:rsidRPr="000E193C">
        <w:rPr>
          <w:rFonts w:ascii="Calibri" w:eastAsia="Times New Roman" w:hAnsi="Calibri" w:cs="Calibri"/>
          <w:color w:val="000000"/>
          <w:sz w:val="24"/>
          <w:szCs w:val="24"/>
          <w:lang w:val="es-ES"/>
        </w:rPr>
        <w:t>, póngase en contacto con estos cl</w:t>
      </w:r>
      <w:r>
        <w:rPr>
          <w:rFonts w:ascii="Calibri" w:eastAsia="Times New Roman" w:hAnsi="Calibri" w:cs="Calibri"/>
          <w:color w:val="000000"/>
          <w:sz w:val="24"/>
          <w:szCs w:val="24"/>
          <w:lang w:val="es-ES"/>
        </w:rPr>
        <w:t>ientes específicos para recoge</w:t>
      </w:r>
      <w:r w:rsidRPr="000E193C">
        <w:rPr>
          <w:rFonts w:ascii="Calibri" w:eastAsia="Times New Roman" w:hAnsi="Calibri" w:cs="Calibri"/>
          <w:color w:val="000000"/>
          <w:sz w:val="24"/>
          <w:szCs w:val="24"/>
          <w:lang w:val="es-ES"/>
        </w:rPr>
        <w:t>r</w:t>
      </w:r>
      <w:r>
        <w:rPr>
          <w:rFonts w:ascii="Calibri" w:eastAsia="Times New Roman" w:hAnsi="Calibri" w:cs="Calibri"/>
          <w:color w:val="000000"/>
          <w:sz w:val="24"/>
          <w:szCs w:val="24"/>
          <w:lang w:val="es-ES"/>
        </w:rPr>
        <w:t xml:space="preserve"> información sobre sus </w:t>
      </w:r>
      <w:r w:rsidR="000E193C" w:rsidRPr="000E193C">
        <w:rPr>
          <w:rFonts w:ascii="Calibri" w:eastAsia="Times New Roman" w:hAnsi="Calibri" w:cs="Calibri"/>
          <w:color w:val="000000"/>
          <w:sz w:val="24"/>
          <w:szCs w:val="24"/>
          <w:lang w:val="es-ES"/>
        </w:rPr>
        <w:t>compra</w:t>
      </w:r>
      <w:r>
        <w:rPr>
          <w:rFonts w:ascii="Calibri" w:eastAsia="Times New Roman" w:hAnsi="Calibri" w:cs="Calibri"/>
          <w:color w:val="000000"/>
          <w:sz w:val="24"/>
          <w:szCs w:val="24"/>
          <w:lang w:val="es-ES"/>
        </w:rPr>
        <w:t>s</w:t>
      </w:r>
      <w:r w:rsidR="000E193C" w:rsidRPr="000E193C">
        <w:rPr>
          <w:rFonts w:ascii="Calibri" w:eastAsia="Times New Roman" w:hAnsi="Calibri" w:cs="Calibri"/>
          <w:color w:val="000000"/>
          <w:sz w:val="24"/>
          <w:szCs w:val="24"/>
          <w:lang w:val="es-ES"/>
        </w:rPr>
        <w:t xml:space="preserve"> (presupuesto, cantidad, preferencias, etc.)</w:t>
      </w:r>
    </w:p>
    <w:p w:rsidR="00A91AFB" w:rsidRDefault="00A91AFB" w:rsidP="00A91AFB">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FB" w:rsidRPr="000E193C" w:rsidRDefault="00A91AFB" w:rsidP="000E193C">
      <w:pPr>
        <w:spacing w:after="120" w:line="240" w:lineRule="atLeast"/>
        <w:ind w:left="540" w:hanging="540"/>
        <w:rPr>
          <w:rFonts w:ascii="Calibri" w:eastAsia="Times New Roman" w:hAnsi="Calibri" w:cs="Calibri"/>
          <w:color w:val="000000"/>
          <w:lang w:val="es-ES"/>
        </w:rPr>
      </w:pPr>
    </w:p>
    <w:p w:rsidR="00750D22"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4.2 Acceso.</w:t>
      </w:r>
      <w:r w:rsidRPr="000E193C">
        <w:rPr>
          <w:rFonts w:ascii="Calibri" w:eastAsia="Times New Roman" w:hAnsi="Calibri" w:cs="Calibri"/>
          <w:color w:val="000000"/>
          <w:lang w:val="es-ES"/>
        </w:rPr>
        <w:t> </w:t>
      </w:r>
    </w:p>
    <w:p w:rsidR="000E193C" w:rsidRDefault="000E193C" w:rsidP="00750D22">
      <w:pPr>
        <w:spacing w:after="120" w:line="240" w:lineRule="atLeast"/>
        <w:ind w:left="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Dónde ocurren las ventas.</w:t>
      </w:r>
      <w:r w:rsidRPr="000E193C">
        <w:rPr>
          <w:rFonts w:ascii="Calibri" w:eastAsia="Times New Roman" w:hAnsi="Calibri" w:cs="Calibri"/>
          <w:color w:val="000000"/>
          <w:lang w:val="es-ES"/>
        </w:rPr>
        <w:t> </w:t>
      </w:r>
      <w:r w:rsidR="00A91AFB">
        <w:rPr>
          <w:rFonts w:ascii="Calibri" w:eastAsia="Times New Roman" w:hAnsi="Calibri" w:cs="Calibri"/>
          <w:color w:val="000000"/>
          <w:lang w:val="es-ES"/>
        </w:rPr>
        <w:t>¿</w:t>
      </w:r>
      <w:r w:rsidR="00A91AFB">
        <w:rPr>
          <w:rFonts w:ascii="Calibri" w:eastAsia="Times New Roman" w:hAnsi="Calibri" w:cs="Calibri"/>
          <w:color w:val="000000"/>
          <w:sz w:val="24"/>
          <w:szCs w:val="24"/>
          <w:lang w:val="es-ES"/>
        </w:rPr>
        <w:t>Dónde</w:t>
      </w:r>
      <w:r w:rsidRPr="000E193C">
        <w:rPr>
          <w:rFonts w:ascii="Calibri" w:eastAsia="Times New Roman" w:hAnsi="Calibri" w:cs="Calibri"/>
          <w:color w:val="000000"/>
          <w:sz w:val="24"/>
          <w:szCs w:val="24"/>
          <w:lang w:val="es-ES"/>
        </w:rPr>
        <w:t xml:space="preserve"> los clientes compran </w:t>
      </w:r>
      <w:r w:rsidR="00A91AFB">
        <w:rPr>
          <w:rFonts w:ascii="Calibri" w:eastAsia="Times New Roman" w:hAnsi="Calibri" w:cs="Calibri"/>
          <w:color w:val="000000"/>
          <w:sz w:val="24"/>
          <w:szCs w:val="24"/>
          <w:lang w:val="es-ES"/>
        </w:rPr>
        <w:t>el producto</w:t>
      </w:r>
      <w:r w:rsidRPr="000E193C">
        <w:rPr>
          <w:rFonts w:ascii="Calibri" w:eastAsia="Times New Roman" w:hAnsi="Calibri" w:cs="Calibri"/>
          <w:color w:val="000000"/>
          <w:sz w:val="24"/>
          <w:szCs w:val="24"/>
          <w:lang w:val="es-ES"/>
        </w:rPr>
        <w:t xml:space="preserve"> </w:t>
      </w:r>
      <w:r w:rsidR="00A91AFB">
        <w:rPr>
          <w:rFonts w:ascii="Calibri" w:eastAsia="Times New Roman" w:hAnsi="Calibri" w:cs="Calibri"/>
          <w:color w:val="000000"/>
          <w:sz w:val="24"/>
          <w:szCs w:val="24"/>
          <w:lang w:val="es-ES"/>
        </w:rPr>
        <w:t>ahora?</w:t>
      </w:r>
      <w:r w:rsidRPr="000E193C">
        <w:rPr>
          <w:rFonts w:ascii="Calibri" w:eastAsia="Times New Roman" w:hAnsi="Calibri" w:cs="Calibri"/>
          <w:color w:val="000000"/>
          <w:sz w:val="24"/>
          <w:szCs w:val="24"/>
          <w:lang w:val="es-ES"/>
        </w:rPr>
        <w:t xml:space="preserve"> Si se trata de lugares de venta, describa las características</w:t>
      </w:r>
      <w:r w:rsidR="00A91AFB">
        <w:rPr>
          <w:rFonts w:ascii="Calibri" w:eastAsia="Times New Roman" w:hAnsi="Calibri" w:cs="Calibri"/>
          <w:color w:val="000000"/>
          <w:sz w:val="24"/>
          <w:szCs w:val="24"/>
          <w:lang w:val="es-ES"/>
        </w:rPr>
        <w:t xml:space="preserve"> (</w:t>
      </w:r>
      <w:r w:rsidRPr="000E193C">
        <w:rPr>
          <w:rFonts w:ascii="Calibri" w:eastAsia="Times New Roman" w:hAnsi="Calibri" w:cs="Calibri"/>
          <w:color w:val="000000"/>
          <w:sz w:val="24"/>
          <w:szCs w:val="24"/>
          <w:lang w:val="es-ES"/>
        </w:rPr>
        <w:t>tamaño, ubicación, estilo, cómo anuncian, qué otros productos y servicios ofrecen</w:t>
      </w:r>
      <w:r w:rsidR="00A91AFB">
        <w:rPr>
          <w:rFonts w:ascii="Calibri" w:eastAsia="Times New Roman" w:hAnsi="Calibri" w:cs="Calibri"/>
          <w:color w:val="000000"/>
          <w:sz w:val="24"/>
          <w:szCs w:val="24"/>
          <w:lang w:val="es-ES"/>
        </w:rPr>
        <w:t>)</w:t>
      </w:r>
      <w:r w:rsidRPr="000E193C">
        <w:rPr>
          <w:rFonts w:ascii="Calibri" w:eastAsia="Times New Roman" w:hAnsi="Calibri" w:cs="Calibri"/>
          <w:color w:val="000000"/>
          <w:sz w:val="24"/>
          <w:szCs w:val="24"/>
          <w:lang w:val="es-ES"/>
        </w:rPr>
        <w:t>.</w:t>
      </w:r>
      <w:r w:rsidRPr="000E193C">
        <w:rPr>
          <w:rFonts w:ascii="Calibri" w:eastAsia="Times New Roman" w:hAnsi="Calibri" w:cs="Calibri"/>
          <w:color w:val="000000"/>
          <w:lang w:val="es-ES"/>
        </w:rPr>
        <w:t> </w:t>
      </w:r>
    </w:p>
    <w:p w:rsidR="00A91AFB" w:rsidRDefault="00A91AFB" w:rsidP="00A91AFB">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FB" w:rsidRPr="000E193C" w:rsidRDefault="00A91AFB" w:rsidP="000E193C">
      <w:pPr>
        <w:spacing w:after="120" w:line="240" w:lineRule="atLeast"/>
        <w:ind w:left="540" w:hanging="540"/>
        <w:rPr>
          <w:rFonts w:ascii="Calibri" w:eastAsia="Times New Roman" w:hAnsi="Calibri" w:cs="Calibri"/>
          <w:color w:val="000000"/>
          <w:lang w:val="es-ES"/>
        </w:rPr>
      </w:pPr>
    </w:p>
    <w:p w:rsidR="000E193C" w:rsidRDefault="000E193C" w:rsidP="00750D22">
      <w:pPr>
        <w:spacing w:after="120" w:line="240" w:lineRule="atLeast"/>
        <w:ind w:left="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Productos y servicios.</w:t>
      </w:r>
      <w:r w:rsidRPr="000E193C">
        <w:rPr>
          <w:rFonts w:ascii="Calibri" w:eastAsia="Times New Roman" w:hAnsi="Calibri" w:cs="Calibri"/>
          <w:color w:val="000000"/>
          <w:lang w:val="es-ES"/>
        </w:rPr>
        <w:t> </w:t>
      </w:r>
      <w:r w:rsidR="00750D22">
        <w:rPr>
          <w:rFonts w:ascii="Calibri" w:eastAsia="Times New Roman" w:hAnsi="Calibri" w:cs="Calibri"/>
          <w:color w:val="000000"/>
          <w:lang w:val="es-ES"/>
        </w:rPr>
        <w:t>¿Dónde usted va a vender sus productos?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¿Podrá ofrecer sus </w:t>
      </w:r>
      <w:r w:rsidR="00750D22">
        <w:rPr>
          <w:rFonts w:ascii="Calibri" w:eastAsia="Times New Roman" w:hAnsi="Calibri" w:cs="Calibri"/>
          <w:color w:val="000000"/>
          <w:sz w:val="24"/>
          <w:szCs w:val="24"/>
          <w:lang w:val="es-ES"/>
        </w:rPr>
        <w:t xml:space="preserve">productos </w:t>
      </w:r>
      <w:r w:rsidRPr="000E193C">
        <w:rPr>
          <w:rFonts w:ascii="Calibri" w:eastAsia="Times New Roman" w:hAnsi="Calibri" w:cs="Calibri"/>
          <w:color w:val="000000"/>
          <w:sz w:val="24"/>
          <w:szCs w:val="24"/>
          <w:lang w:val="es-ES"/>
        </w:rPr>
        <w:t xml:space="preserve">en una gran tienda establecida, </w:t>
      </w:r>
      <w:r w:rsidR="00750D22">
        <w:rPr>
          <w:rFonts w:ascii="Calibri" w:eastAsia="Times New Roman" w:hAnsi="Calibri" w:cs="Calibri"/>
          <w:color w:val="000000"/>
          <w:sz w:val="24"/>
          <w:szCs w:val="24"/>
          <w:lang w:val="es-ES"/>
        </w:rPr>
        <w:t xml:space="preserve">en un </w:t>
      </w:r>
      <w:proofErr w:type="spellStart"/>
      <w:r w:rsidR="00750D22">
        <w:rPr>
          <w:rFonts w:ascii="Calibri" w:eastAsia="Times New Roman" w:hAnsi="Calibri" w:cs="Calibri"/>
          <w:color w:val="000000"/>
          <w:sz w:val="24"/>
          <w:szCs w:val="24"/>
          <w:lang w:val="es-ES"/>
        </w:rPr>
        <w:t>Farmers</w:t>
      </w:r>
      <w:proofErr w:type="spellEnd"/>
      <w:r w:rsidR="00750D22">
        <w:rPr>
          <w:rFonts w:ascii="Calibri" w:eastAsia="Times New Roman" w:hAnsi="Calibri" w:cs="Calibri"/>
          <w:color w:val="000000"/>
          <w:sz w:val="24"/>
          <w:szCs w:val="24"/>
          <w:lang w:val="es-ES"/>
        </w:rPr>
        <w:t xml:space="preserve"> </w:t>
      </w:r>
      <w:proofErr w:type="spellStart"/>
      <w:r w:rsidR="00750D22">
        <w:rPr>
          <w:rFonts w:ascii="Calibri" w:eastAsia="Times New Roman" w:hAnsi="Calibri" w:cs="Calibri"/>
          <w:color w:val="000000"/>
          <w:sz w:val="24"/>
          <w:szCs w:val="24"/>
          <w:lang w:val="es-ES"/>
        </w:rPr>
        <w:t>Market</w:t>
      </w:r>
      <w:proofErr w:type="spellEnd"/>
      <w:r w:rsidR="00750D22">
        <w:rPr>
          <w:rFonts w:ascii="Calibri" w:eastAsia="Times New Roman" w:hAnsi="Calibri" w:cs="Calibri"/>
          <w:color w:val="000000"/>
          <w:sz w:val="24"/>
          <w:szCs w:val="24"/>
          <w:lang w:val="es-ES"/>
        </w:rPr>
        <w:t>,</w:t>
      </w:r>
      <w:r w:rsidRPr="000E193C">
        <w:rPr>
          <w:rFonts w:ascii="Calibri" w:eastAsia="Times New Roman" w:hAnsi="Calibri" w:cs="Calibri"/>
          <w:color w:val="000000"/>
          <w:sz w:val="24"/>
          <w:szCs w:val="24"/>
          <w:lang w:val="es-ES"/>
        </w:rPr>
        <w:t xml:space="preserve"> en un restaurante</w:t>
      </w:r>
      <w:r w:rsidR="00750D22">
        <w:rPr>
          <w:rFonts w:ascii="Calibri" w:eastAsia="Times New Roman" w:hAnsi="Calibri" w:cs="Calibri"/>
          <w:color w:val="000000"/>
          <w:sz w:val="24"/>
          <w:szCs w:val="24"/>
          <w:lang w:val="es-ES"/>
        </w:rPr>
        <w:t xml:space="preserve">, por </w:t>
      </w:r>
      <w:r w:rsidR="00750D22">
        <w:rPr>
          <w:rFonts w:ascii="Calibri" w:eastAsia="Times New Roman" w:hAnsi="Calibri" w:cs="Calibri"/>
          <w:color w:val="000000"/>
          <w:sz w:val="24"/>
          <w:szCs w:val="24"/>
          <w:lang w:val="es-ES"/>
        </w:rPr>
        <w:lastRenderedPageBreak/>
        <w:t xml:space="preserve">el internet o por un distribuidor? </w:t>
      </w:r>
      <w:r w:rsidRPr="000E193C">
        <w:rPr>
          <w:rFonts w:ascii="Calibri" w:eastAsia="Times New Roman" w:hAnsi="Calibri" w:cs="Calibri"/>
          <w:color w:val="000000"/>
          <w:sz w:val="24"/>
          <w:szCs w:val="24"/>
          <w:lang w:val="es-ES"/>
        </w:rPr>
        <w:t xml:space="preserve">Termine con una evaluación de cómo sus esfuerzos de distribución serán competitivos con las otras formas de distribución </w:t>
      </w:r>
      <w:r w:rsidR="00750D22">
        <w:rPr>
          <w:rFonts w:ascii="Calibri" w:eastAsia="Times New Roman" w:hAnsi="Calibri" w:cs="Calibri"/>
          <w:color w:val="000000"/>
          <w:sz w:val="24"/>
          <w:szCs w:val="24"/>
          <w:lang w:val="es-ES"/>
        </w:rPr>
        <w:t>que ya existen</w:t>
      </w:r>
      <w:r w:rsidRPr="000E193C">
        <w:rPr>
          <w:rFonts w:ascii="Calibri" w:eastAsia="Times New Roman" w:hAnsi="Calibri" w:cs="Calibri"/>
          <w:color w:val="000000"/>
          <w:sz w:val="24"/>
          <w:szCs w:val="24"/>
          <w:lang w:val="es-ES"/>
        </w:rPr>
        <w:t>.</w:t>
      </w:r>
    </w:p>
    <w:p w:rsidR="00A91AFB" w:rsidRDefault="00A91AFB" w:rsidP="00A91AFB">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FB" w:rsidRPr="000E193C" w:rsidRDefault="00A91AFB" w:rsidP="000E193C">
      <w:pPr>
        <w:spacing w:after="120" w:line="240" w:lineRule="atLeast"/>
        <w:ind w:left="540" w:firstLine="180"/>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4.3 Com</w:t>
      </w:r>
      <w:r w:rsidR="00A91AFB">
        <w:rPr>
          <w:rFonts w:ascii="Calibri" w:eastAsia="Times New Roman" w:hAnsi="Calibri" w:cs="Calibri"/>
          <w:b/>
          <w:bCs/>
          <w:color w:val="000000"/>
          <w:sz w:val="24"/>
          <w:szCs w:val="24"/>
          <w:lang w:val="es-ES"/>
        </w:rPr>
        <w:t>petidores</w:t>
      </w:r>
      <w:r w:rsidRPr="000E193C">
        <w:rPr>
          <w:rFonts w:ascii="Calibri" w:eastAsia="Times New Roman" w:hAnsi="Calibri" w:cs="Calibri"/>
          <w:b/>
          <w:bCs/>
          <w:color w:val="000000"/>
          <w:sz w:val="24"/>
          <w:szCs w:val="24"/>
          <w:lang w:val="es-ES"/>
        </w:rPr>
        <w:t>.</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¿Quién más ofrece estos productos o servicios, </w:t>
      </w:r>
      <w:r w:rsidR="00750D22">
        <w:rPr>
          <w:rFonts w:ascii="Calibri" w:eastAsia="Times New Roman" w:hAnsi="Calibri" w:cs="Calibri"/>
          <w:color w:val="000000"/>
          <w:sz w:val="24"/>
          <w:szCs w:val="24"/>
          <w:lang w:val="es-ES"/>
        </w:rPr>
        <w:t>que tan</w:t>
      </w:r>
      <w:r w:rsidRPr="000E193C">
        <w:rPr>
          <w:rFonts w:ascii="Calibri" w:eastAsia="Times New Roman" w:hAnsi="Calibri" w:cs="Calibri"/>
          <w:color w:val="000000"/>
          <w:sz w:val="24"/>
          <w:szCs w:val="24"/>
          <w:lang w:val="es-ES"/>
        </w:rPr>
        <w:t xml:space="preserve"> grandes son, cuánto tiempo han </w:t>
      </w:r>
      <w:r w:rsidR="00750D22">
        <w:rPr>
          <w:rFonts w:ascii="Calibri" w:eastAsia="Times New Roman" w:hAnsi="Calibri" w:cs="Calibri"/>
          <w:color w:val="000000"/>
          <w:sz w:val="24"/>
          <w:szCs w:val="24"/>
          <w:lang w:val="es-ES"/>
        </w:rPr>
        <w:t>operado su</w:t>
      </w:r>
      <w:r w:rsidRPr="000E193C">
        <w:rPr>
          <w:rFonts w:ascii="Calibri" w:eastAsia="Times New Roman" w:hAnsi="Calibri" w:cs="Calibri"/>
          <w:color w:val="000000"/>
          <w:sz w:val="24"/>
          <w:szCs w:val="24"/>
          <w:lang w:val="es-ES"/>
        </w:rPr>
        <w:t xml:space="preserve"> negocio, y cuáles s</w:t>
      </w:r>
      <w:r w:rsidR="00750D22">
        <w:rPr>
          <w:rFonts w:ascii="Calibri" w:eastAsia="Times New Roman" w:hAnsi="Calibri" w:cs="Calibri"/>
          <w:color w:val="000000"/>
          <w:sz w:val="24"/>
          <w:szCs w:val="24"/>
          <w:lang w:val="es-ES"/>
        </w:rPr>
        <w:t>on sus fortalezas y debilidades?</w:t>
      </w:r>
      <w:r w:rsidRPr="000E193C">
        <w:rPr>
          <w:rFonts w:ascii="Calibri" w:eastAsia="Times New Roman" w:hAnsi="Calibri" w:cs="Calibri"/>
          <w:color w:val="000000"/>
          <w:lang w:val="es-ES"/>
        </w:rPr>
        <w:t> </w:t>
      </w:r>
    </w:p>
    <w:p w:rsidR="00A91AFB" w:rsidRDefault="00A91AFB" w:rsidP="00A91AFB">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AFB" w:rsidRPr="000E193C" w:rsidRDefault="00A91AFB" w:rsidP="000E193C">
      <w:pPr>
        <w:spacing w:after="120" w:line="240" w:lineRule="atLeast"/>
        <w:ind w:left="540" w:hanging="540"/>
        <w:rPr>
          <w:rFonts w:ascii="Calibri" w:eastAsia="Times New Roman" w:hAnsi="Calibri" w:cs="Calibri"/>
          <w:color w:val="000000"/>
          <w:lang w:val="es-ES"/>
        </w:rPr>
      </w:pPr>
    </w:p>
    <w:p w:rsidR="00B21963" w:rsidRPr="00B21963" w:rsidRDefault="000E193C" w:rsidP="00B21963">
      <w:pPr>
        <w:pStyle w:val="ListParagraph"/>
        <w:numPr>
          <w:ilvl w:val="2"/>
          <w:numId w:val="5"/>
        </w:numPr>
        <w:spacing w:after="120" w:line="240" w:lineRule="atLeast"/>
        <w:rPr>
          <w:rFonts w:ascii="Calibri" w:eastAsia="Times New Roman" w:hAnsi="Calibri" w:cs="Calibri"/>
          <w:color w:val="000000"/>
          <w:lang w:val="es-ES"/>
        </w:rPr>
      </w:pPr>
      <w:r w:rsidRPr="00B21963">
        <w:rPr>
          <w:rFonts w:ascii="Calibri" w:eastAsia="Times New Roman" w:hAnsi="Calibri" w:cs="Calibri"/>
          <w:b/>
          <w:bCs/>
          <w:color w:val="000000"/>
          <w:sz w:val="24"/>
          <w:szCs w:val="24"/>
          <w:lang w:val="es-ES"/>
        </w:rPr>
        <w:t>Participación en el mercado de los competidores.</w:t>
      </w:r>
      <w:r w:rsidRPr="00B21963">
        <w:rPr>
          <w:rFonts w:ascii="Calibri" w:eastAsia="Times New Roman" w:hAnsi="Calibri" w:cs="Calibri"/>
          <w:color w:val="000000"/>
          <w:lang w:val="es-ES"/>
        </w:rPr>
        <w:t> </w:t>
      </w:r>
      <w:r w:rsidRPr="00B21963">
        <w:rPr>
          <w:rFonts w:ascii="Calibri" w:eastAsia="Times New Roman" w:hAnsi="Calibri" w:cs="Calibri"/>
          <w:color w:val="000000"/>
          <w:sz w:val="24"/>
          <w:szCs w:val="24"/>
          <w:lang w:val="es-ES"/>
        </w:rPr>
        <w:t>¿Tiene alguna idea de qué parte del mercado cada competidor posee?</w:t>
      </w:r>
      <w:r w:rsidRPr="00B21963">
        <w:rPr>
          <w:rFonts w:ascii="Calibri" w:eastAsia="Times New Roman" w:hAnsi="Calibri" w:cs="Calibri"/>
          <w:color w:val="000000"/>
          <w:lang w:val="es-ES"/>
        </w:rPr>
        <w:t> </w:t>
      </w:r>
      <w:r w:rsidRPr="00B21963">
        <w:rPr>
          <w:rFonts w:ascii="Calibri" w:eastAsia="Times New Roman" w:hAnsi="Calibri" w:cs="Calibri"/>
          <w:color w:val="000000"/>
          <w:sz w:val="24"/>
          <w:szCs w:val="24"/>
          <w:lang w:val="es-ES"/>
        </w:rPr>
        <w:t xml:space="preserve">Esto puede ser difícil de determinar, pero se puede </w:t>
      </w:r>
      <w:r w:rsidR="00750D22" w:rsidRPr="00B21963">
        <w:rPr>
          <w:rFonts w:ascii="Calibri" w:eastAsia="Times New Roman" w:hAnsi="Calibri" w:cs="Calibri"/>
          <w:color w:val="000000"/>
          <w:sz w:val="24"/>
          <w:szCs w:val="24"/>
          <w:lang w:val="es-ES"/>
        </w:rPr>
        <w:t>investigar, por ejemplo:</w:t>
      </w:r>
    </w:p>
    <w:p w:rsidR="00B21963" w:rsidRPr="00B21963" w:rsidRDefault="00B21963" w:rsidP="00B21963">
      <w:pPr>
        <w:pStyle w:val="ListParagraph"/>
        <w:spacing w:after="120" w:line="240" w:lineRule="atLeast"/>
        <w:rPr>
          <w:rFonts w:ascii="Calibri" w:eastAsia="Times New Roman" w:hAnsi="Calibri" w:cs="Calibri"/>
          <w:color w:val="000000"/>
          <w:lang w:val="es-ES"/>
        </w:rPr>
      </w:pPr>
    </w:p>
    <w:p w:rsidR="00B21963" w:rsidRDefault="000E193C" w:rsidP="00B21963">
      <w:pPr>
        <w:pStyle w:val="ListParagraph"/>
        <w:numPr>
          <w:ilvl w:val="0"/>
          <w:numId w:val="6"/>
        </w:numPr>
        <w:spacing w:after="120" w:line="240" w:lineRule="atLeast"/>
        <w:rPr>
          <w:rFonts w:ascii="Calibri" w:eastAsia="Times New Roman" w:hAnsi="Calibri" w:cs="Calibri"/>
          <w:color w:val="000000"/>
          <w:lang w:val="es-ES"/>
        </w:rPr>
      </w:pPr>
      <w:r w:rsidRPr="00B21963">
        <w:rPr>
          <w:rFonts w:ascii="Calibri" w:eastAsia="Times New Roman" w:hAnsi="Calibri" w:cs="Calibri"/>
          <w:color w:val="000000"/>
          <w:lang w:val="es-ES"/>
        </w:rPr>
        <w:t>Tanto</w:t>
      </w:r>
      <w:r w:rsidR="00750D22" w:rsidRPr="00B21963">
        <w:rPr>
          <w:rFonts w:ascii="Calibri" w:eastAsia="Times New Roman" w:hAnsi="Calibri" w:cs="Calibri"/>
          <w:color w:val="000000"/>
          <w:lang w:val="es-ES"/>
        </w:rPr>
        <w:t xml:space="preserve"> la Empresa X como la E</w:t>
      </w:r>
      <w:r w:rsidRPr="00B21963">
        <w:rPr>
          <w:rFonts w:ascii="Calibri" w:eastAsia="Times New Roman" w:hAnsi="Calibri" w:cs="Calibri"/>
          <w:color w:val="000000"/>
          <w:lang w:val="es-ES"/>
        </w:rPr>
        <w:t xml:space="preserve">mpresa </w:t>
      </w:r>
      <w:r w:rsidR="00750D22" w:rsidRPr="00B21963">
        <w:rPr>
          <w:rFonts w:ascii="Calibri" w:eastAsia="Times New Roman" w:hAnsi="Calibri" w:cs="Calibri"/>
          <w:color w:val="000000"/>
          <w:lang w:val="es-ES"/>
        </w:rPr>
        <w:t xml:space="preserve">Y </w:t>
      </w:r>
      <w:r w:rsidRPr="00B21963">
        <w:rPr>
          <w:rFonts w:ascii="Calibri" w:eastAsia="Times New Roman" w:hAnsi="Calibri" w:cs="Calibri"/>
          <w:color w:val="000000"/>
          <w:lang w:val="es-ES"/>
        </w:rPr>
        <w:t>producen aproximadamente 5 acres cada temporada y venden toda su cosecha</w:t>
      </w:r>
    </w:p>
    <w:p w:rsidR="00B21963" w:rsidRDefault="00B21963" w:rsidP="00B21963">
      <w:pPr>
        <w:pStyle w:val="ListParagraph"/>
        <w:spacing w:after="120" w:line="240" w:lineRule="atLeast"/>
        <w:rPr>
          <w:rFonts w:ascii="Calibri" w:eastAsia="Times New Roman" w:hAnsi="Calibri" w:cs="Calibri"/>
          <w:color w:val="000000"/>
          <w:lang w:val="es-ES"/>
        </w:rPr>
      </w:pPr>
    </w:p>
    <w:p w:rsidR="00B21963" w:rsidRDefault="000E193C" w:rsidP="00B21963">
      <w:pPr>
        <w:pStyle w:val="ListParagraph"/>
        <w:numPr>
          <w:ilvl w:val="0"/>
          <w:numId w:val="6"/>
        </w:numPr>
        <w:spacing w:after="120" w:line="240" w:lineRule="atLeast"/>
        <w:rPr>
          <w:rFonts w:ascii="Calibri" w:eastAsia="Times New Roman" w:hAnsi="Calibri" w:cs="Calibri"/>
          <w:color w:val="000000"/>
          <w:lang w:val="es-ES"/>
        </w:rPr>
      </w:pPr>
      <w:r w:rsidRPr="00B21963">
        <w:rPr>
          <w:rFonts w:ascii="Calibri" w:eastAsia="Times New Roman" w:hAnsi="Calibri" w:cs="Calibri"/>
          <w:color w:val="000000"/>
          <w:lang w:val="es-ES"/>
        </w:rPr>
        <w:t>E</w:t>
      </w:r>
      <w:r w:rsidR="00750D22" w:rsidRPr="00B21963">
        <w:rPr>
          <w:rFonts w:ascii="Calibri" w:eastAsia="Times New Roman" w:hAnsi="Calibri" w:cs="Calibri"/>
          <w:color w:val="000000"/>
          <w:lang w:val="es-ES"/>
        </w:rPr>
        <w:t>mpresa X</w:t>
      </w:r>
      <w:r w:rsidRPr="00B21963">
        <w:rPr>
          <w:rFonts w:ascii="Calibri" w:eastAsia="Times New Roman" w:hAnsi="Calibri" w:cs="Calibri"/>
          <w:color w:val="000000"/>
          <w:lang w:val="es-ES"/>
        </w:rPr>
        <w:t xml:space="preserve"> es el líder de</w:t>
      </w:r>
      <w:r w:rsidR="00750D22" w:rsidRPr="00B21963">
        <w:rPr>
          <w:rFonts w:ascii="Calibri" w:eastAsia="Times New Roman" w:hAnsi="Calibri" w:cs="Calibri"/>
          <w:color w:val="000000"/>
          <w:lang w:val="es-ES"/>
        </w:rPr>
        <w:t xml:space="preserve"> proveer</w:t>
      </w:r>
      <w:r w:rsidRPr="00B21963">
        <w:rPr>
          <w:rFonts w:ascii="Calibri" w:eastAsia="Times New Roman" w:hAnsi="Calibri" w:cs="Calibri"/>
          <w:color w:val="000000"/>
          <w:lang w:val="es-ES"/>
        </w:rPr>
        <w:t xml:space="preserve"> e</w:t>
      </w:r>
      <w:r w:rsidR="00750D22" w:rsidRPr="00B21963">
        <w:rPr>
          <w:rFonts w:ascii="Calibri" w:eastAsia="Times New Roman" w:hAnsi="Calibri" w:cs="Calibri"/>
          <w:color w:val="000000"/>
          <w:lang w:val="es-ES"/>
        </w:rPr>
        <w:t>ste producto, mientras que las Empresas A, B, y C</w:t>
      </w:r>
      <w:r w:rsidRPr="00B21963">
        <w:rPr>
          <w:rFonts w:ascii="Calibri" w:eastAsia="Times New Roman" w:hAnsi="Calibri" w:cs="Calibri"/>
          <w:color w:val="000000"/>
          <w:lang w:val="es-ES"/>
        </w:rPr>
        <w:t xml:space="preserve"> producen sólo una cantidad</w:t>
      </w:r>
      <w:r w:rsidR="00750D22" w:rsidRPr="00B21963">
        <w:rPr>
          <w:rFonts w:ascii="Calibri" w:eastAsia="Times New Roman" w:hAnsi="Calibri" w:cs="Calibri"/>
          <w:color w:val="000000"/>
          <w:lang w:val="es-ES"/>
        </w:rPr>
        <w:t xml:space="preserve"> pequeña</w:t>
      </w:r>
      <w:r w:rsidR="00B21963" w:rsidRPr="00B21963">
        <w:rPr>
          <w:rFonts w:ascii="Calibri" w:eastAsia="Times New Roman" w:hAnsi="Calibri" w:cs="Calibri"/>
          <w:color w:val="000000"/>
          <w:lang w:val="es-ES"/>
        </w:rPr>
        <w:t xml:space="preserve"> cada año.</w:t>
      </w:r>
    </w:p>
    <w:p w:rsidR="00B21963" w:rsidRDefault="00B21963" w:rsidP="00B21963">
      <w:pPr>
        <w:pStyle w:val="ListParagraph"/>
        <w:spacing w:after="120" w:line="240" w:lineRule="atLeast"/>
        <w:rPr>
          <w:rFonts w:ascii="Calibri" w:eastAsia="Times New Roman" w:hAnsi="Calibri" w:cs="Calibri"/>
          <w:color w:val="000000"/>
          <w:lang w:val="es-ES"/>
        </w:rPr>
      </w:pPr>
    </w:p>
    <w:p w:rsidR="00B21963" w:rsidRDefault="00750D22" w:rsidP="00B21963">
      <w:pPr>
        <w:pStyle w:val="ListParagraph"/>
        <w:numPr>
          <w:ilvl w:val="0"/>
          <w:numId w:val="6"/>
        </w:numPr>
        <w:spacing w:after="120" w:line="240" w:lineRule="atLeast"/>
        <w:rPr>
          <w:rFonts w:ascii="Calibri" w:eastAsia="Times New Roman" w:hAnsi="Calibri" w:cs="Calibri"/>
          <w:color w:val="000000"/>
          <w:lang w:val="es-ES"/>
        </w:rPr>
      </w:pPr>
      <w:r w:rsidRPr="00B21963">
        <w:rPr>
          <w:rFonts w:ascii="Calibri" w:eastAsia="Times New Roman" w:hAnsi="Calibri" w:cs="Calibri"/>
          <w:color w:val="000000"/>
          <w:lang w:val="es-ES"/>
        </w:rPr>
        <w:t>Empresa X</w:t>
      </w:r>
      <w:r w:rsidR="000E193C" w:rsidRPr="00B21963">
        <w:rPr>
          <w:rFonts w:ascii="Calibri" w:eastAsia="Times New Roman" w:hAnsi="Calibri" w:cs="Calibri"/>
          <w:color w:val="000000"/>
          <w:lang w:val="es-ES"/>
        </w:rPr>
        <w:t xml:space="preserve"> se lleva a cabo en los siguientes puntos de </w:t>
      </w:r>
      <w:r w:rsidRPr="00B21963">
        <w:rPr>
          <w:rFonts w:ascii="Calibri" w:eastAsia="Times New Roman" w:hAnsi="Calibri" w:cs="Calibri"/>
          <w:color w:val="000000"/>
          <w:lang w:val="es-ES"/>
        </w:rPr>
        <w:t>venta, mientras que la empresa Y</w:t>
      </w:r>
      <w:r w:rsidR="000E193C" w:rsidRPr="00B21963">
        <w:rPr>
          <w:rFonts w:ascii="Calibri" w:eastAsia="Times New Roman" w:hAnsi="Calibri" w:cs="Calibri"/>
          <w:color w:val="000000"/>
          <w:lang w:val="es-ES"/>
        </w:rPr>
        <w:t xml:space="preserve"> vende en el </w:t>
      </w:r>
      <w:proofErr w:type="spellStart"/>
      <w:r w:rsidRPr="00B21963">
        <w:rPr>
          <w:rFonts w:ascii="Calibri" w:eastAsia="Times New Roman" w:hAnsi="Calibri" w:cs="Calibri"/>
          <w:color w:val="000000"/>
          <w:lang w:val="es-ES"/>
        </w:rPr>
        <w:t>Farmer</w:t>
      </w:r>
      <w:proofErr w:type="spellEnd"/>
      <w:r w:rsidRPr="00B21963">
        <w:rPr>
          <w:rFonts w:ascii="Calibri" w:eastAsia="Times New Roman" w:hAnsi="Calibri" w:cs="Calibri"/>
          <w:color w:val="000000"/>
          <w:lang w:val="es-ES"/>
        </w:rPr>
        <w:t xml:space="preserve"> </w:t>
      </w:r>
      <w:proofErr w:type="spellStart"/>
      <w:r w:rsidRPr="00B21963">
        <w:rPr>
          <w:rFonts w:ascii="Calibri" w:eastAsia="Times New Roman" w:hAnsi="Calibri" w:cs="Calibri"/>
          <w:color w:val="000000"/>
          <w:lang w:val="es-ES"/>
        </w:rPr>
        <w:t>Market</w:t>
      </w:r>
      <w:proofErr w:type="spellEnd"/>
      <w:r w:rsidR="000E193C" w:rsidRPr="00B21963">
        <w:rPr>
          <w:rFonts w:ascii="Calibri" w:eastAsia="Times New Roman" w:hAnsi="Calibri" w:cs="Calibri"/>
          <w:color w:val="000000"/>
          <w:lang w:val="es-ES"/>
        </w:rPr>
        <w:t>, su</w:t>
      </w:r>
      <w:r w:rsidRPr="00B21963">
        <w:rPr>
          <w:rFonts w:ascii="Calibri" w:eastAsia="Times New Roman" w:hAnsi="Calibri" w:cs="Calibri"/>
          <w:color w:val="000000"/>
          <w:lang w:val="es-ES"/>
        </w:rPr>
        <w:t xml:space="preserve"> puesto de granja y un</w:t>
      </w:r>
      <w:r w:rsidR="000E193C" w:rsidRPr="00B21963">
        <w:rPr>
          <w:rFonts w:ascii="Calibri" w:eastAsia="Times New Roman" w:hAnsi="Calibri" w:cs="Calibri"/>
          <w:color w:val="000000"/>
          <w:lang w:val="es-ES"/>
        </w:rPr>
        <w:t xml:space="preserve"> CSA.</w:t>
      </w:r>
    </w:p>
    <w:p w:rsidR="00B21963" w:rsidRDefault="00B21963" w:rsidP="00B21963">
      <w:pPr>
        <w:pStyle w:val="ListParagraph"/>
        <w:spacing w:after="120" w:line="240" w:lineRule="atLeast"/>
        <w:rPr>
          <w:rFonts w:ascii="Calibri" w:eastAsia="Times New Roman" w:hAnsi="Calibri" w:cs="Calibri"/>
          <w:color w:val="000000"/>
          <w:lang w:val="es-ES"/>
        </w:rPr>
      </w:pPr>
    </w:p>
    <w:p w:rsidR="000E193C" w:rsidRPr="00B21963" w:rsidRDefault="00750D22" w:rsidP="00B21963">
      <w:pPr>
        <w:pStyle w:val="ListParagraph"/>
        <w:numPr>
          <w:ilvl w:val="0"/>
          <w:numId w:val="6"/>
        </w:numPr>
        <w:spacing w:after="120" w:line="240" w:lineRule="atLeast"/>
        <w:rPr>
          <w:rFonts w:ascii="Calibri" w:eastAsia="Times New Roman" w:hAnsi="Calibri" w:cs="Calibri"/>
          <w:color w:val="000000"/>
          <w:lang w:val="es-ES"/>
        </w:rPr>
      </w:pPr>
      <w:r w:rsidRPr="00B21963">
        <w:rPr>
          <w:rFonts w:ascii="Calibri" w:eastAsia="Times New Roman" w:hAnsi="Calibri" w:cs="Calibri"/>
          <w:color w:val="000000"/>
          <w:lang w:val="es-ES"/>
        </w:rPr>
        <w:t>La compañía X</w:t>
      </w:r>
      <w:r w:rsidR="000E193C" w:rsidRPr="00B21963">
        <w:rPr>
          <w:rFonts w:ascii="Calibri" w:eastAsia="Times New Roman" w:hAnsi="Calibri" w:cs="Calibri"/>
          <w:color w:val="000000"/>
          <w:lang w:val="es-ES"/>
        </w:rPr>
        <w:t xml:space="preserve"> tiene ingresos anuales de $ 150,000, de los cuales este producto parece ser el 25% de sus ventas; Esto les da aproximadamente el 10% del mercado del condado de </w:t>
      </w:r>
      <w:proofErr w:type="spellStart"/>
      <w:r w:rsidR="000E193C" w:rsidRPr="00B21963">
        <w:rPr>
          <w:rFonts w:ascii="Calibri" w:eastAsia="Times New Roman" w:hAnsi="Calibri" w:cs="Calibri"/>
          <w:color w:val="000000"/>
          <w:lang w:val="es-ES"/>
        </w:rPr>
        <w:t>Skagit</w:t>
      </w:r>
      <w:proofErr w:type="spellEnd"/>
      <w:r w:rsidR="000E193C" w:rsidRPr="00B21963">
        <w:rPr>
          <w:rFonts w:ascii="Calibri" w:eastAsia="Times New Roman" w:hAnsi="Calibri" w:cs="Calibri"/>
          <w:color w:val="000000"/>
          <w:lang w:val="es-ES"/>
        </w:rPr>
        <w:t>.</w:t>
      </w:r>
    </w:p>
    <w:p w:rsidR="000E193C" w:rsidRDefault="00B21963" w:rsidP="00750D22">
      <w:pPr>
        <w:spacing w:after="120" w:line="240" w:lineRule="atLeast"/>
        <w:ind w:left="540"/>
        <w:rPr>
          <w:rFonts w:ascii="Calibri" w:eastAsia="Times New Roman" w:hAnsi="Calibri" w:cs="Calibri"/>
          <w:color w:val="000000"/>
          <w:sz w:val="24"/>
          <w:szCs w:val="24"/>
          <w:lang w:val="es-ES"/>
        </w:rPr>
      </w:pPr>
      <w:r>
        <w:rPr>
          <w:rFonts w:ascii="Calibri" w:eastAsia="Times New Roman" w:hAnsi="Calibri" w:cs="Calibri"/>
          <w:color w:val="000000"/>
          <w:sz w:val="24"/>
          <w:szCs w:val="24"/>
          <w:lang w:val="es-ES"/>
        </w:rPr>
        <w:t>Si tiene un</w:t>
      </w:r>
      <w:r w:rsidR="000E193C" w:rsidRPr="000E193C">
        <w:rPr>
          <w:rFonts w:ascii="Calibri" w:eastAsia="Times New Roman" w:hAnsi="Calibri" w:cs="Calibri"/>
          <w:color w:val="000000"/>
          <w:sz w:val="24"/>
          <w:szCs w:val="24"/>
          <w:lang w:val="es-ES"/>
        </w:rPr>
        <w:t xml:space="preserve"> producto</w:t>
      </w:r>
      <w:r>
        <w:rPr>
          <w:rFonts w:ascii="Calibri" w:eastAsia="Times New Roman" w:hAnsi="Calibri" w:cs="Calibri"/>
          <w:color w:val="000000"/>
          <w:sz w:val="24"/>
          <w:szCs w:val="24"/>
          <w:lang w:val="es-ES"/>
        </w:rPr>
        <w:t xml:space="preserve"> nuevo</w:t>
      </w:r>
      <w:r w:rsidR="000E193C" w:rsidRPr="000E193C">
        <w:rPr>
          <w:rFonts w:ascii="Calibri" w:eastAsia="Times New Roman" w:hAnsi="Calibri" w:cs="Calibri"/>
          <w:color w:val="000000"/>
          <w:sz w:val="24"/>
          <w:szCs w:val="24"/>
          <w:lang w:val="es-ES"/>
        </w:rPr>
        <w:t xml:space="preserve">, la cuota de mercado de sus competidores es menos importante porque puede </w:t>
      </w:r>
      <w:r>
        <w:rPr>
          <w:rFonts w:ascii="Calibri" w:eastAsia="Times New Roman" w:hAnsi="Calibri" w:cs="Calibri"/>
          <w:color w:val="000000"/>
          <w:sz w:val="24"/>
          <w:szCs w:val="24"/>
          <w:lang w:val="es-ES"/>
        </w:rPr>
        <w:t xml:space="preserve">habrá un </w:t>
      </w:r>
      <w:r w:rsidR="000E193C" w:rsidRPr="000E193C">
        <w:rPr>
          <w:rFonts w:ascii="Calibri" w:eastAsia="Times New Roman" w:hAnsi="Calibri" w:cs="Calibri"/>
          <w:color w:val="000000"/>
          <w:sz w:val="24"/>
          <w:szCs w:val="24"/>
          <w:lang w:val="es-ES"/>
        </w:rPr>
        <w:t>nuevo crecimiento.</w:t>
      </w:r>
      <w:r w:rsidR="000E193C" w:rsidRPr="000E193C">
        <w:rPr>
          <w:rFonts w:ascii="Calibri" w:eastAsia="Times New Roman" w:hAnsi="Calibri" w:cs="Calibri"/>
          <w:color w:val="000000"/>
          <w:lang w:val="es-ES"/>
        </w:rPr>
        <w:t> </w:t>
      </w:r>
      <w:r w:rsidR="000E193C" w:rsidRPr="000E193C">
        <w:rPr>
          <w:rFonts w:ascii="Calibri" w:eastAsia="Times New Roman" w:hAnsi="Calibri" w:cs="Calibri"/>
          <w:color w:val="000000"/>
          <w:sz w:val="24"/>
          <w:szCs w:val="24"/>
          <w:lang w:val="es-ES"/>
        </w:rPr>
        <w:t xml:space="preserve">Con un producto o servicio que </w:t>
      </w:r>
      <w:r>
        <w:rPr>
          <w:rFonts w:ascii="Calibri" w:eastAsia="Times New Roman" w:hAnsi="Calibri" w:cs="Calibri"/>
          <w:color w:val="000000"/>
          <w:sz w:val="24"/>
          <w:szCs w:val="24"/>
          <w:lang w:val="es-ES"/>
        </w:rPr>
        <w:t>no es nuevo</w:t>
      </w:r>
      <w:r w:rsidR="000E193C" w:rsidRPr="000E193C">
        <w:rPr>
          <w:rFonts w:ascii="Calibri" w:eastAsia="Times New Roman" w:hAnsi="Calibri" w:cs="Calibri"/>
          <w:color w:val="000000"/>
          <w:sz w:val="24"/>
          <w:szCs w:val="24"/>
          <w:lang w:val="es-ES"/>
        </w:rPr>
        <w:t>, tendrá que robar a los clientes de sus competidores.</w:t>
      </w:r>
    </w:p>
    <w:p w:rsidR="00750D22" w:rsidRDefault="00750D22" w:rsidP="00750D22">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color w:val="000000"/>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D22" w:rsidRPr="000E193C" w:rsidRDefault="00750D22" w:rsidP="000E193C">
      <w:pPr>
        <w:spacing w:after="120" w:line="240" w:lineRule="atLeast"/>
        <w:ind w:left="540" w:firstLine="180"/>
        <w:rPr>
          <w:rFonts w:ascii="Calibri" w:eastAsia="Times New Roman" w:hAnsi="Calibri" w:cs="Calibri"/>
          <w:color w:val="000000"/>
          <w:lang w:val="es-ES"/>
        </w:rPr>
      </w:pP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4.4 Detalles Opcionales.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Dependiendo de la manera en que se enfoque en su investigación de mercado y en los clientes a los que se dirigirá, también puede incluir:</w:t>
      </w:r>
    </w:p>
    <w:p w:rsidR="000E193C" w:rsidRPr="000E193C" w:rsidRDefault="000E193C" w:rsidP="000E193C">
      <w:pPr>
        <w:numPr>
          <w:ilvl w:val="1"/>
          <w:numId w:val="2"/>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Información de mercado regional o nacional</w:t>
      </w:r>
    </w:p>
    <w:p w:rsidR="000E193C" w:rsidRPr="000E193C" w:rsidRDefault="000E193C" w:rsidP="000E193C">
      <w:pPr>
        <w:numPr>
          <w:ilvl w:val="1"/>
          <w:numId w:val="2"/>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¿Cuánto tiempo ha existido su nicho de mercado</w:t>
      </w:r>
    </w:p>
    <w:p w:rsidR="000E193C" w:rsidRPr="000E193C" w:rsidRDefault="000E193C" w:rsidP="000E193C">
      <w:pPr>
        <w:numPr>
          <w:ilvl w:val="1"/>
          <w:numId w:val="2"/>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¿Cuáles son las barreras para entrar en este mercado?</w:t>
      </w:r>
    </w:p>
    <w:p w:rsidR="000E193C" w:rsidRPr="00750D22" w:rsidRDefault="00B21963" w:rsidP="000E193C">
      <w:pPr>
        <w:numPr>
          <w:ilvl w:val="1"/>
          <w:numId w:val="2"/>
        </w:numPr>
        <w:spacing w:before="100" w:beforeAutospacing="1" w:after="120" w:line="240" w:lineRule="atLeast"/>
        <w:ind w:firstLine="0"/>
        <w:rPr>
          <w:rFonts w:ascii="Calibri" w:eastAsia="Times New Roman" w:hAnsi="Calibri" w:cs="Calibri"/>
          <w:color w:val="000000"/>
          <w:lang w:val="es-ES"/>
        </w:rPr>
      </w:pPr>
      <w:r>
        <w:rPr>
          <w:rFonts w:ascii="Calibri" w:eastAsia="Times New Roman" w:hAnsi="Calibri" w:cs="Calibri"/>
          <w:color w:val="000000"/>
          <w:sz w:val="24"/>
          <w:szCs w:val="24"/>
          <w:lang w:val="es-ES"/>
        </w:rPr>
        <w:t>¿Q</w:t>
      </w:r>
      <w:r w:rsidR="000E193C" w:rsidRPr="000E193C">
        <w:rPr>
          <w:rFonts w:ascii="Calibri" w:eastAsia="Times New Roman" w:hAnsi="Calibri" w:cs="Calibri"/>
          <w:color w:val="000000"/>
          <w:sz w:val="24"/>
          <w:szCs w:val="24"/>
          <w:lang w:val="es-ES"/>
        </w:rPr>
        <w:t>ue podría impedir el crecimiento</w:t>
      </w:r>
      <w:r>
        <w:rPr>
          <w:rFonts w:ascii="Calibri" w:eastAsia="Times New Roman" w:hAnsi="Calibri" w:cs="Calibri"/>
          <w:color w:val="000000"/>
          <w:sz w:val="24"/>
          <w:szCs w:val="24"/>
          <w:lang w:val="es-ES"/>
        </w:rPr>
        <w:t>?</w:t>
      </w:r>
    </w:p>
    <w:p w:rsidR="00750D22" w:rsidRPr="00750D22" w:rsidRDefault="00750D22" w:rsidP="00750D22">
      <w:pPr>
        <w:pStyle w:val="ListParagraph"/>
        <w:spacing w:after="120" w:line="240" w:lineRule="atLeast"/>
        <w:rPr>
          <w:rFonts w:ascii="Calibri" w:eastAsia="Times New Roman" w:hAnsi="Calibri" w:cs="Calibri"/>
          <w:color w:val="000000"/>
          <w:lang w:val="es-ES"/>
        </w:rPr>
      </w:pPr>
      <w:r w:rsidRPr="00750D22">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93C" w:rsidRDefault="000E193C" w:rsidP="00750D22">
      <w:pPr>
        <w:spacing w:after="120" w:line="240" w:lineRule="atLeast"/>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4.5 Participación en el mercado.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Basado en el tamaño del mercado potencial, la competencia, y sus fortalezas / debilidades particulares, ¿cuánto espera vender?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No olvide tener en cuenta su capacidad y tiempo para establecer conexiones con los clientes.</w:t>
      </w:r>
      <w:r w:rsidRPr="000E193C">
        <w:rPr>
          <w:rFonts w:ascii="Calibri" w:eastAsia="Times New Roman" w:hAnsi="Calibri" w:cs="Calibri"/>
          <w:color w:val="000000"/>
          <w:lang w:val="es-ES"/>
        </w:rPr>
        <w:t> </w:t>
      </w:r>
    </w:p>
    <w:p w:rsidR="00750D22" w:rsidRDefault="00750D22" w:rsidP="00750D22">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D22" w:rsidRPr="000E193C" w:rsidRDefault="00750D22" w:rsidP="00750D22">
      <w:pPr>
        <w:spacing w:after="120" w:line="240" w:lineRule="atLeast"/>
        <w:rPr>
          <w:rFonts w:ascii="Calibri" w:eastAsia="Times New Roman" w:hAnsi="Calibri" w:cs="Calibri"/>
          <w:color w:val="000000"/>
          <w:lang w:val="es-ES"/>
        </w:rPr>
      </w:pP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4.6 P</w:t>
      </w:r>
      <w:r w:rsidR="00B21963">
        <w:rPr>
          <w:rFonts w:ascii="Calibri" w:eastAsia="Times New Roman" w:hAnsi="Calibri" w:cs="Calibri"/>
          <w:b/>
          <w:bCs/>
          <w:color w:val="000000"/>
          <w:sz w:val="24"/>
          <w:szCs w:val="24"/>
          <w:lang w:val="es-ES"/>
        </w:rPr>
        <w:t>otencial del mercado</w:t>
      </w:r>
      <w:r w:rsidRPr="000E193C">
        <w:rPr>
          <w:rFonts w:ascii="Calibri" w:eastAsia="Times New Roman" w:hAnsi="Calibri" w:cs="Calibri"/>
          <w:b/>
          <w:bCs/>
          <w:color w:val="000000"/>
          <w:sz w:val="24"/>
          <w:szCs w:val="24"/>
          <w:lang w:val="es-ES"/>
        </w:rPr>
        <w:t>.</w:t>
      </w:r>
      <w:r w:rsidRPr="000E193C">
        <w:rPr>
          <w:rFonts w:ascii="Calibri" w:eastAsia="Times New Roman" w:hAnsi="Calibri" w:cs="Calibri"/>
          <w:color w:val="000000"/>
          <w:lang w:val="es-ES"/>
        </w:rPr>
        <w:t> </w:t>
      </w:r>
      <w:r w:rsidR="00B21963">
        <w:rPr>
          <w:rFonts w:ascii="Calibri" w:eastAsia="Times New Roman" w:hAnsi="Calibri" w:cs="Calibri"/>
          <w:color w:val="000000"/>
          <w:sz w:val="24"/>
          <w:szCs w:val="24"/>
          <w:lang w:val="es-ES"/>
        </w:rPr>
        <w:t>El mercado rara vez está estático</w:t>
      </w:r>
      <w:r w:rsidRPr="000E193C">
        <w:rPr>
          <w:rFonts w:ascii="Calibri" w:eastAsia="Times New Roman" w:hAnsi="Calibri" w:cs="Calibri"/>
          <w:color w:val="000000"/>
          <w:sz w:val="24"/>
          <w:szCs w:val="24"/>
          <w:lang w:val="es-ES"/>
        </w:rPr>
        <w:t>.</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Nuevos competidores entran, mientras que </w:t>
      </w:r>
      <w:r w:rsidR="00B21963">
        <w:rPr>
          <w:rFonts w:ascii="Calibri" w:eastAsia="Times New Roman" w:hAnsi="Calibri" w:cs="Calibri"/>
          <w:color w:val="000000"/>
          <w:sz w:val="24"/>
          <w:szCs w:val="24"/>
          <w:lang w:val="es-ES"/>
        </w:rPr>
        <w:t>otros</w:t>
      </w:r>
      <w:r w:rsidRPr="000E193C">
        <w:rPr>
          <w:rFonts w:ascii="Calibri" w:eastAsia="Times New Roman" w:hAnsi="Calibri" w:cs="Calibri"/>
          <w:color w:val="000000"/>
          <w:sz w:val="24"/>
          <w:szCs w:val="24"/>
          <w:lang w:val="es-ES"/>
        </w:rPr>
        <w:t xml:space="preserve"> salen del negocio o cambian sus operaciones.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Nuevos productos sustitutivos podrían reducir la demanda de su producto o una nueva investigación podría hacer posible que usted haga una afirmación de salud que le ayuda a aumentar la demanda de su producto.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 la actualidad, las tendencias generales en la demografía de los clientes y los competidores, la tecnología y la política e</w:t>
      </w:r>
      <w:r w:rsidR="00B21963">
        <w:rPr>
          <w:rFonts w:ascii="Calibri" w:eastAsia="Times New Roman" w:hAnsi="Calibri" w:cs="Calibri"/>
          <w:color w:val="000000"/>
          <w:sz w:val="24"/>
          <w:szCs w:val="24"/>
          <w:lang w:val="es-ES"/>
        </w:rPr>
        <w:t>stán transformando la cara del mercado alimentaria</w:t>
      </w:r>
      <w:r w:rsidRPr="000E193C">
        <w:rPr>
          <w:rFonts w:ascii="Calibri" w:eastAsia="Times New Roman" w:hAnsi="Calibri" w:cs="Calibri"/>
          <w:color w:val="000000"/>
          <w:sz w:val="24"/>
          <w:szCs w:val="24"/>
          <w:lang w:val="es-ES"/>
        </w:rPr>
        <w:t>.</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El último paso en la evaluación de su mercado actual es mirar hacia adelante para evaluar el potencial </w:t>
      </w:r>
      <w:r w:rsidR="00B21963">
        <w:rPr>
          <w:rFonts w:ascii="Calibri" w:eastAsia="Times New Roman" w:hAnsi="Calibri" w:cs="Calibri"/>
          <w:color w:val="000000"/>
          <w:sz w:val="24"/>
          <w:szCs w:val="24"/>
          <w:lang w:val="es-ES"/>
        </w:rPr>
        <w:t>de su mercado</w:t>
      </w:r>
      <w:r w:rsidRPr="000E193C">
        <w:rPr>
          <w:rFonts w:ascii="Calibri" w:eastAsia="Times New Roman" w:hAnsi="Calibri" w:cs="Calibri"/>
          <w:color w:val="000000"/>
          <w:sz w:val="24"/>
          <w:szCs w:val="24"/>
          <w:lang w:val="es-ES"/>
        </w:rPr>
        <w:t>.</w:t>
      </w:r>
    </w:p>
    <w:p w:rsidR="00750D22" w:rsidRDefault="00750D22" w:rsidP="00750D22">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D22" w:rsidRPr="000E193C" w:rsidRDefault="00750D22" w:rsidP="000E193C">
      <w:pPr>
        <w:spacing w:after="120" w:line="240" w:lineRule="atLeast"/>
        <w:ind w:left="540" w:hanging="540"/>
        <w:rPr>
          <w:rFonts w:ascii="Calibri" w:eastAsia="Times New Roman" w:hAnsi="Calibri" w:cs="Calibri"/>
          <w:color w:val="000000"/>
          <w:lang w:val="es-ES"/>
        </w:rPr>
      </w:pPr>
    </w:p>
    <w:p w:rsidR="000E193C" w:rsidRPr="000E193C" w:rsidRDefault="000E193C" w:rsidP="000E193C">
      <w:pPr>
        <w:spacing w:before="240" w:after="120" w:line="240" w:lineRule="atLeast"/>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Estrategia de mercado</w:t>
      </w:r>
    </w:p>
    <w:p w:rsidR="000E193C" w:rsidRPr="000E193C" w:rsidRDefault="000E193C" w:rsidP="000E193C">
      <w:pPr>
        <w:spacing w:after="120" w:line="240" w:lineRule="atLeast"/>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Su estrategia de marketing consiste en adaptar sus estrategias de productos, precios, distribución y promoción para satisfacer su mercado objetivo, tal como se ha definido anteriormente.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Los inversores serán cautelosos de las empresas que están demasiado orientadas a los productos, aquellos que tratan de vender un producto sin antes mirar las necesidades de sus clientes.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Ellos corren el riesgo de desarrollar un producto que no va a vender.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 su lugar, los inversores buscan empresas que muestren que están orientadas al cliente y diseñan estrategias de marketing en torno a las necesidades de sus clientes.</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4.7 Su ventaja.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diferencia hay de la competencia?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¿Qué te diferenciará y te ayudará a competir?</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4.8 Estrategia de precios.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Incluya el rango de precios de su competencia, características clave que afectan el precio de venta y el precio que se cobrará.</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Explique cómo su precio es justificado y competitivo si es muy diferente de la competencia.</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4.9 Canales de distribución.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Primero, describa las opciones disponibles para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Obteniendo su producto o servicio al consumidor.</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Incluya los enfoques que utiliza su competencia, incluso si no </w:t>
      </w:r>
      <w:proofErr w:type="gramStart"/>
      <w:r w:rsidRPr="000E193C">
        <w:rPr>
          <w:rFonts w:ascii="Calibri" w:eastAsia="Times New Roman" w:hAnsi="Calibri" w:cs="Calibri"/>
          <w:color w:val="000000"/>
          <w:sz w:val="24"/>
          <w:szCs w:val="24"/>
          <w:lang w:val="es-ES"/>
        </w:rPr>
        <w:t>los emplea</w:t>
      </w:r>
      <w:proofErr w:type="gramEnd"/>
      <w:r w:rsidRPr="000E193C">
        <w:rPr>
          <w:rFonts w:ascii="Calibri" w:eastAsia="Times New Roman" w:hAnsi="Calibri" w:cs="Calibri"/>
          <w:color w:val="000000"/>
          <w:sz w:val="24"/>
          <w:szCs w:val="24"/>
          <w:lang w:val="es-ES"/>
        </w:rPr>
        <w:t>.</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 continuación, se describirán en mayor detalle las formas en las que </w:t>
      </w:r>
      <w:r w:rsidRPr="000E193C">
        <w:rPr>
          <w:rFonts w:ascii="Calibri" w:eastAsia="Times New Roman" w:hAnsi="Calibri" w:cs="Calibri"/>
          <w:i/>
          <w:iCs/>
          <w:color w:val="000000"/>
          <w:sz w:val="24"/>
          <w:szCs w:val="24"/>
          <w:lang w:val="es-ES"/>
        </w:rPr>
        <w:t>va a</w:t>
      </w:r>
      <w:r w:rsidRPr="000E193C">
        <w:rPr>
          <w:rFonts w:ascii="Calibri" w:eastAsia="Times New Roman" w:hAnsi="Calibri" w:cs="Calibri"/>
          <w:color w:val="000000"/>
          <w:sz w:val="24"/>
          <w:szCs w:val="24"/>
          <w:lang w:val="es-ES"/>
        </w:rPr>
        <w:t> distribuir y vender su producto (s).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Asegúrese de explicar cómo salvará la calidad y la frescura de la granja al consumidor (cómo garantizará la temperatura correcta, la manipulación y el sacrificio de los despojos para proteger su imagen de marca).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Los canales de distribución pueden incluir </w:t>
      </w:r>
      <w:proofErr w:type="gramStart"/>
      <w:r w:rsidRPr="000E193C">
        <w:rPr>
          <w:rFonts w:ascii="Calibri" w:eastAsia="Times New Roman" w:hAnsi="Calibri" w:cs="Calibri"/>
          <w:color w:val="000000"/>
          <w:sz w:val="24"/>
          <w:szCs w:val="24"/>
          <w:lang w:val="es-ES"/>
        </w:rPr>
        <w:t xml:space="preserve">cosas como </w:t>
      </w:r>
      <w:proofErr w:type="spellStart"/>
      <w:r w:rsidRPr="000E193C">
        <w:rPr>
          <w:rFonts w:ascii="Calibri" w:eastAsia="Times New Roman" w:hAnsi="Calibri" w:cs="Calibri"/>
          <w:color w:val="000000"/>
          <w:sz w:val="24"/>
          <w:szCs w:val="24"/>
          <w:lang w:val="es-ES"/>
        </w:rPr>
        <w:t>brokers</w:t>
      </w:r>
      <w:proofErr w:type="spellEnd"/>
      <w:r w:rsidRPr="000E193C">
        <w:rPr>
          <w:rFonts w:ascii="Calibri" w:eastAsia="Times New Roman" w:hAnsi="Calibri" w:cs="Calibri"/>
          <w:color w:val="000000"/>
          <w:sz w:val="24"/>
          <w:szCs w:val="24"/>
          <w:lang w:val="es-ES"/>
        </w:rPr>
        <w:t xml:space="preserve"> agrícolas, ventas directas al consumidor, ventas a la tienda de comestibles, pedidos por correo, entrega a domicilio, cooperativas y directo</w:t>
      </w:r>
      <w:proofErr w:type="gramEnd"/>
      <w:r w:rsidRPr="000E193C">
        <w:rPr>
          <w:rFonts w:ascii="Calibri" w:eastAsia="Times New Roman" w:hAnsi="Calibri" w:cs="Calibri"/>
          <w:color w:val="000000"/>
          <w:sz w:val="24"/>
          <w:szCs w:val="24"/>
          <w:lang w:val="es-ES"/>
        </w:rPr>
        <w:t xml:space="preserve"> a restaurantes.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canal no es sólo cómo su producto llega físicamente al consumidor, sino también cómo los intermediarios están involucrados en el proceso.</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4.10 Promoción.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Discuta cómo promoverá, anunciará y educará a los consumidores y usuarios institucionales de su producto (restaurantes, servicio de comidas, comestibles).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usted tiene un plan de marketing formal escrito, simplemente puede utilizar el resumen ejecutivo de la misma.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usted tiene publicaciones específicas que serán un buen ajuste para la publicidad, o eventos de la comunidad que va a asistir (como ferias de la calle) la lista con una breve nota acerca de por qué son buenos partidos para llegar a su mercado.</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4.11 Logotipo o lema.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¿Ha desarrollado una imagen en gráficos o palabras que formarán parte de la marca de su producto?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Explíquelo y anótelo aquí.</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es aplicable, describa cómo se desarrolló, especialmente si ese proceso ayudará a un extraño a relacionarse personalmente con usted.</w:t>
      </w:r>
    </w:p>
    <w:p w:rsidR="000E193C" w:rsidRPr="000E193C" w:rsidRDefault="000E193C" w:rsidP="000E193C">
      <w:pPr>
        <w:spacing w:before="240" w:after="120" w:line="320" w:lineRule="atLeast"/>
        <w:rPr>
          <w:rFonts w:ascii="Calibri" w:eastAsia="Times New Roman" w:hAnsi="Calibri" w:cs="Calibri"/>
          <w:color w:val="000000"/>
          <w:lang w:val="es-ES"/>
        </w:rPr>
      </w:pPr>
      <w:r w:rsidRPr="000E193C">
        <w:rPr>
          <w:rFonts w:ascii="Calibri" w:eastAsia="Times New Roman" w:hAnsi="Calibri" w:cs="Calibri"/>
          <w:b/>
          <w:bCs/>
          <w:color w:val="000000"/>
          <w:sz w:val="32"/>
          <w:szCs w:val="32"/>
          <w:lang w:val="es-ES"/>
        </w:rPr>
        <w:lastRenderedPageBreak/>
        <w:t>Sección V: El Plan de Gestión</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5.1 Empleados clave.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¿Quién hace qué en la organización?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Haga una lista de los principales tomadores de decisiones, cuáles son sus antecedentes, quién está a cargo y cómo manejan el negocio.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 es la composición de nuestros asesores (es decir, abogado, banquero, agente de seguros, contador y otros consultores)?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¿Cuáles son los puestos clave de personal que deben cubrirse?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¿Cuántos empleados deben comenzar?</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5.1.1 Currículos.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Sería muy inusual que un </w:t>
      </w:r>
      <w:proofErr w:type="spellStart"/>
      <w:r w:rsidRPr="000E193C">
        <w:rPr>
          <w:rFonts w:ascii="Calibri" w:eastAsia="Times New Roman" w:hAnsi="Calibri" w:cs="Calibri"/>
          <w:color w:val="000000"/>
          <w:sz w:val="24"/>
          <w:szCs w:val="24"/>
          <w:lang w:val="es-ES"/>
        </w:rPr>
        <w:t>curriculum</w:t>
      </w:r>
      <w:proofErr w:type="spellEnd"/>
      <w:r w:rsidRPr="000E193C">
        <w:rPr>
          <w:rFonts w:ascii="Calibri" w:eastAsia="Times New Roman" w:hAnsi="Calibri" w:cs="Calibri"/>
          <w:color w:val="000000"/>
          <w:sz w:val="24"/>
          <w:szCs w:val="24"/>
          <w:lang w:val="es-ES"/>
        </w:rPr>
        <w:t xml:space="preserve"> vitae sea necesario para una pequeña empresa agrícola, incluso cuando se busca financiación.</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Sin embargo, si tiene a alguien responsable de su contabilidad, contabilidad o generar contratos de dólares muy grandes, un currículum que explique sus calificaciones y experiencia le daría credibilidad.</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un socio en el negocio tiene experiencia comercial anterior, también sería útil incluir esta información, aunque no tiene que estar en formato de currículum, una breve biografía será suficiente.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Asegúrese de incluir las habilidades clave que cada persona aporta y recursos fuera de la empresa que pueden proporcionar apoyo (afiliaciones, mentores o asesores y afiliaciones).</w:t>
      </w:r>
    </w:p>
    <w:p w:rsidR="000E193C" w:rsidRDefault="000E193C" w:rsidP="000E193C">
      <w:pPr>
        <w:spacing w:after="120" w:line="240" w:lineRule="atLeast"/>
        <w:ind w:left="540" w:hanging="540"/>
        <w:rPr>
          <w:rFonts w:ascii="Calibri" w:eastAsia="Times New Roman" w:hAnsi="Calibri" w:cs="Calibri"/>
          <w:color w:val="000000"/>
          <w:sz w:val="24"/>
          <w:szCs w:val="24"/>
          <w:lang w:val="es-ES"/>
        </w:rPr>
      </w:pPr>
      <w:r w:rsidRPr="000E193C">
        <w:rPr>
          <w:rFonts w:ascii="Calibri" w:eastAsia="Times New Roman" w:hAnsi="Calibri" w:cs="Calibri"/>
          <w:b/>
          <w:bCs/>
          <w:color w:val="000000"/>
          <w:sz w:val="24"/>
          <w:szCs w:val="24"/>
          <w:lang w:val="es-ES"/>
        </w:rPr>
        <w:t>5.2 Operaciones.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Resuma el proceso de desarrollo del producto y / o entrega del producto.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Considere los horarios de producción y operaciones.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Explique su método para el control de inventario y control de calidad.</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Enumere el equipo necesario, los requisitos de mano de obra y capacitación, las necesidades de expansión y producción estacional y los costos generales de operación.</w:t>
      </w:r>
      <w:r w:rsidRPr="000E193C">
        <w:rPr>
          <w:rFonts w:ascii="Calibri" w:eastAsia="Times New Roman" w:hAnsi="Calibri" w:cs="Calibri"/>
          <w:color w:val="000000"/>
          <w:lang w:val="es-ES"/>
        </w:rPr>
        <w:t> </w:t>
      </w:r>
      <w:r w:rsidRPr="009D077A">
        <w:rPr>
          <w:rFonts w:ascii="Calibri" w:eastAsia="Times New Roman" w:hAnsi="Calibri" w:cs="Calibri"/>
          <w:color w:val="000000"/>
          <w:sz w:val="24"/>
          <w:szCs w:val="24"/>
          <w:lang w:val="es-ES"/>
        </w:rPr>
        <w:t>¿Cómo medirás el éxito?</w:t>
      </w:r>
      <w:r w:rsidRPr="009D077A">
        <w:rPr>
          <w:rFonts w:ascii="Calibri" w:eastAsia="Times New Roman" w:hAnsi="Calibri" w:cs="Calibri"/>
          <w:color w:val="000000"/>
          <w:lang w:val="es-ES"/>
        </w:rPr>
        <w:t> </w:t>
      </w:r>
      <w:r w:rsidRPr="009D077A">
        <w:rPr>
          <w:rFonts w:ascii="Calibri" w:eastAsia="Times New Roman" w:hAnsi="Calibri" w:cs="Calibri"/>
          <w:color w:val="000000"/>
          <w:sz w:val="24"/>
          <w:szCs w:val="24"/>
          <w:lang w:val="es-ES"/>
        </w:rPr>
        <w:t>Desarrollar un presupuesto de operaciones.</w:t>
      </w: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Default="009D077A" w:rsidP="000E193C">
      <w:pPr>
        <w:spacing w:after="120" w:line="240" w:lineRule="atLeast"/>
        <w:ind w:left="540" w:hanging="540"/>
        <w:rPr>
          <w:rFonts w:ascii="Calibri" w:eastAsia="Times New Roman" w:hAnsi="Calibri" w:cs="Calibri"/>
          <w:color w:val="000000"/>
          <w:lang w:val="es-ES"/>
        </w:rPr>
      </w:pPr>
    </w:p>
    <w:p w:rsidR="009D077A" w:rsidRPr="009D077A" w:rsidRDefault="009D077A" w:rsidP="000E193C">
      <w:pPr>
        <w:spacing w:after="120" w:line="240" w:lineRule="atLeast"/>
        <w:ind w:left="540" w:hanging="540"/>
        <w:rPr>
          <w:rFonts w:ascii="Calibri" w:eastAsia="Times New Roman" w:hAnsi="Calibri" w:cs="Calibri"/>
          <w:color w:val="000000"/>
          <w:lang w:val="es-ES"/>
        </w:rPr>
      </w:pPr>
    </w:p>
    <w:p w:rsidR="000E193C" w:rsidRDefault="009D077A" w:rsidP="000E193C">
      <w:pPr>
        <w:spacing w:after="120" w:line="240" w:lineRule="atLeast"/>
        <w:ind w:left="540" w:hanging="540"/>
        <w:rPr>
          <w:rFonts w:ascii="Calibri" w:eastAsia="Times New Roman" w:hAnsi="Calibri" w:cs="Calibri"/>
          <w:color w:val="000000"/>
          <w:sz w:val="24"/>
          <w:szCs w:val="24"/>
          <w:lang w:val="es-ES"/>
        </w:rPr>
      </w:pPr>
      <w:r>
        <w:rPr>
          <w:rFonts w:ascii="Calibri" w:eastAsia="Times New Roman" w:hAnsi="Calibri" w:cs="Calibri"/>
          <w:b/>
          <w:bCs/>
          <w:color w:val="000000"/>
          <w:sz w:val="24"/>
          <w:szCs w:val="24"/>
          <w:lang w:val="es-ES"/>
        </w:rPr>
        <w:t>5.3 Regulaciones, permisos y certificaciones</w:t>
      </w:r>
      <w:r w:rsidR="000E193C" w:rsidRPr="000E193C">
        <w:rPr>
          <w:rFonts w:ascii="Calibri" w:eastAsia="Times New Roman" w:hAnsi="Calibri" w:cs="Calibri"/>
          <w:b/>
          <w:bCs/>
          <w:color w:val="000000"/>
          <w:sz w:val="24"/>
          <w:szCs w:val="24"/>
          <w:lang w:val="es-ES"/>
        </w:rPr>
        <w:t>.</w:t>
      </w:r>
      <w:r w:rsidR="000E193C" w:rsidRPr="000E193C">
        <w:rPr>
          <w:rFonts w:ascii="Calibri" w:eastAsia="Times New Roman" w:hAnsi="Calibri" w:cs="Calibri"/>
          <w:color w:val="000000"/>
          <w:lang w:val="es-ES"/>
        </w:rPr>
        <w:t> </w:t>
      </w:r>
      <w:r w:rsidR="000E193C" w:rsidRPr="000E193C">
        <w:rPr>
          <w:rFonts w:ascii="Calibri" w:eastAsia="Times New Roman" w:hAnsi="Calibri" w:cs="Calibri"/>
          <w:color w:val="000000"/>
          <w:sz w:val="24"/>
          <w:szCs w:val="24"/>
          <w:lang w:val="es-ES"/>
        </w:rPr>
        <w:t>Indique el tipo de permisos y / o licencias requeridos para su negocio.</w:t>
      </w:r>
      <w:r w:rsidR="000E193C" w:rsidRPr="000E193C">
        <w:rPr>
          <w:rFonts w:ascii="Calibri" w:eastAsia="Times New Roman" w:hAnsi="Calibri" w:cs="Calibri"/>
          <w:color w:val="000000"/>
          <w:lang w:val="es-ES"/>
        </w:rPr>
        <w:t> </w:t>
      </w:r>
      <w:r w:rsidR="000E193C" w:rsidRPr="000E193C">
        <w:rPr>
          <w:rFonts w:ascii="Calibri" w:eastAsia="Times New Roman" w:hAnsi="Calibri" w:cs="Calibri"/>
          <w:color w:val="000000"/>
          <w:sz w:val="24"/>
          <w:szCs w:val="24"/>
          <w:lang w:val="es-ES"/>
        </w:rPr>
        <w:t>Identificar contactos clave</w:t>
      </w:r>
      <w:r>
        <w:rPr>
          <w:rFonts w:ascii="Calibri" w:eastAsia="Times New Roman" w:hAnsi="Calibri" w:cs="Calibri"/>
          <w:color w:val="000000"/>
          <w:sz w:val="24"/>
          <w:szCs w:val="24"/>
          <w:lang w:val="es-ES"/>
        </w:rPr>
        <w:t>s</w:t>
      </w:r>
      <w:r w:rsidR="000E193C" w:rsidRPr="000E193C">
        <w:rPr>
          <w:rFonts w:ascii="Calibri" w:eastAsia="Times New Roman" w:hAnsi="Calibri" w:cs="Calibri"/>
          <w:color w:val="000000"/>
          <w:sz w:val="24"/>
          <w:szCs w:val="24"/>
          <w:lang w:val="es-ES"/>
        </w:rPr>
        <w:t xml:space="preserve"> para los departamentos federales, estatales y del condado.</w:t>
      </w:r>
      <w:r w:rsidR="000E193C"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 xml:space="preserve"> </w:t>
      </w:r>
      <w:r>
        <w:rPr>
          <w:rFonts w:ascii="Calibri" w:eastAsia="Times New Roman" w:hAnsi="Calibri" w:cs="Calibri"/>
          <w:color w:val="000000"/>
          <w:sz w:val="24"/>
          <w:szCs w:val="24"/>
          <w:lang w:val="es-ES"/>
        </w:rPr>
        <w:t>Lista de las certificaciones y permisos necesarios para</w:t>
      </w:r>
      <w:r w:rsidR="000E193C" w:rsidRPr="000E193C">
        <w:rPr>
          <w:rFonts w:ascii="Calibri" w:eastAsia="Times New Roman" w:hAnsi="Calibri" w:cs="Calibri"/>
          <w:color w:val="000000"/>
          <w:sz w:val="24"/>
          <w:szCs w:val="24"/>
          <w:lang w:val="es-ES"/>
        </w:rPr>
        <w:t xml:space="preserve"> su plan de </w:t>
      </w:r>
      <w:r>
        <w:rPr>
          <w:rFonts w:ascii="Calibri" w:eastAsia="Times New Roman" w:hAnsi="Calibri" w:cs="Calibri"/>
          <w:color w:val="000000"/>
          <w:sz w:val="24"/>
          <w:szCs w:val="24"/>
          <w:lang w:val="es-ES"/>
        </w:rPr>
        <w:t>ventas</w:t>
      </w:r>
      <w:r w:rsidR="000E193C" w:rsidRPr="000E193C">
        <w:rPr>
          <w:rFonts w:ascii="Calibri" w:eastAsia="Times New Roman" w:hAnsi="Calibri" w:cs="Calibri"/>
          <w:color w:val="000000"/>
          <w:sz w:val="24"/>
          <w:szCs w:val="24"/>
          <w:lang w:val="es-ES"/>
        </w:rPr>
        <w:t>.</w:t>
      </w:r>
    </w:p>
    <w:p w:rsidR="009D077A" w:rsidRDefault="009D077A" w:rsidP="009D077A">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77A" w:rsidRDefault="009D077A" w:rsidP="009D077A">
      <w:pPr>
        <w:spacing w:after="120" w:line="240" w:lineRule="atLeast"/>
        <w:rPr>
          <w:rFonts w:ascii="Calibri" w:eastAsia="Times New Roman" w:hAnsi="Calibri" w:cs="Calibri"/>
          <w:color w:val="000000"/>
          <w:lang w:val="es-ES"/>
        </w:rPr>
      </w:pPr>
    </w:p>
    <w:p w:rsidR="009D077A" w:rsidRDefault="009D077A" w:rsidP="009D077A">
      <w:pPr>
        <w:spacing w:after="120" w:line="240" w:lineRule="atLeast"/>
        <w:rPr>
          <w:rFonts w:ascii="Calibri" w:eastAsia="Times New Roman" w:hAnsi="Calibri" w:cs="Calibri"/>
          <w:color w:val="000000"/>
          <w:lang w:val="es-ES"/>
        </w:rPr>
      </w:pPr>
    </w:p>
    <w:p w:rsidR="009D077A" w:rsidRPr="009D077A" w:rsidRDefault="009D077A" w:rsidP="009D077A">
      <w:pPr>
        <w:spacing w:after="120" w:line="240" w:lineRule="atLeast"/>
        <w:rPr>
          <w:rFonts w:ascii="Calibri" w:eastAsia="Times New Roman" w:hAnsi="Calibri" w:cs="Calibri"/>
          <w:b/>
          <w:color w:val="000000"/>
          <w:lang w:val="es-ES"/>
        </w:rPr>
      </w:pPr>
    </w:p>
    <w:p w:rsidR="009D077A" w:rsidRPr="009D077A" w:rsidRDefault="009D077A" w:rsidP="009D077A">
      <w:pPr>
        <w:spacing w:after="120" w:line="240" w:lineRule="atLeast"/>
        <w:rPr>
          <w:rFonts w:ascii="Calibri" w:eastAsia="Times New Roman" w:hAnsi="Calibri" w:cs="Calibri"/>
          <w:b/>
          <w:color w:val="000000"/>
          <w:lang w:val="es-ES"/>
        </w:rPr>
      </w:pPr>
      <w:r w:rsidRPr="009D077A">
        <w:rPr>
          <w:rFonts w:ascii="Calibri" w:eastAsia="Times New Roman" w:hAnsi="Calibri" w:cs="Calibri"/>
          <w:b/>
          <w:color w:val="000000"/>
          <w:lang w:val="es-ES"/>
        </w:rPr>
        <w:t>Actividad</w:t>
      </w:r>
    </w:p>
    <w:p w:rsidR="009D077A" w:rsidRPr="009D077A" w:rsidRDefault="009D077A" w:rsidP="009D077A">
      <w:pPr>
        <w:spacing w:after="120" w:line="240" w:lineRule="atLeast"/>
        <w:rPr>
          <w:rFonts w:ascii="Calibri" w:eastAsia="Times New Roman" w:hAnsi="Calibri" w:cs="Calibri"/>
          <w:b/>
          <w:color w:val="000000"/>
          <w:sz w:val="32"/>
          <w:szCs w:val="32"/>
          <w:lang w:val="es-ES"/>
        </w:rPr>
      </w:pPr>
      <w:r w:rsidRPr="009D077A">
        <w:rPr>
          <w:rFonts w:ascii="Calibri" w:eastAsia="Times New Roman" w:hAnsi="Calibri" w:cs="Calibri"/>
          <w:b/>
          <w:color w:val="000000"/>
          <w:sz w:val="32"/>
          <w:szCs w:val="32"/>
          <w:lang w:val="es-ES"/>
        </w:rPr>
        <w:t>30 segundos</w:t>
      </w:r>
      <w:r>
        <w:rPr>
          <w:rFonts w:ascii="Calibri" w:eastAsia="Times New Roman" w:hAnsi="Calibri" w:cs="Calibri"/>
          <w:b/>
          <w:color w:val="000000"/>
          <w:sz w:val="32"/>
          <w:szCs w:val="32"/>
          <w:lang w:val="es-ES"/>
        </w:rPr>
        <w:t>: D</w:t>
      </w:r>
      <w:r w:rsidRPr="009D077A">
        <w:rPr>
          <w:rFonts w:ascii="Calibri" w:eastAsia="Times New Roman" w:hAnsi="Calibri" w:cs="Calibri"/>
          <w:b/>
          <w:color w:val="000000"/>
          <w:sz w:val="32"/>
          <w:szCs w:val="32"/>
          <w:lang w:val="es-ES"/>
        </w:rPr>
        <w:t xml:space="preserve">escripción </w:t>
      </w:r>
      <w:r>
        <w:rPr>
          <w:rFonts w:ascii="Calibri" w:eastAsia="Times New Roman" w:hAnsi="Calibri" w:cs="Calibri"/>
          <w:b/>
          <w:color w:val="000000"/>
          <w:sz w:val="32"/>
          <w:szCs w:val="32"/>
          <w:lang w:val="es-ES"/>
        </w:rPr>
        <w:t>de su N</w:t>
      </w:r>
      <w:r w:rsidRPr="009D077A">
        <w:rPr>
          <w:rFonts w:ascii="Calibri" w:eastAsia="Times New Roman" w:hAnsi="Calibri" w:cs="Calibri"/>
          <w:b/>
          <w:color w:val="000000"/>
          <w:sz w:val="32"/>
          <w:szCs w:val="32"/>
          <w:lang w:val="es-ES"/>
        </w:rPr>
        <w:t>egocio</w:t>
      </w:r>
    </w:p>
    <w:p w:rsidR="009D077A" w:rsidRDefault="009D077A" w:rsidP="009D077A">
      <w:pPr>
        <w:spacing w:after="120" w:line="240" w:lineRule="atLeast"/>
        <w:rPr>
          <w:rFonts w:ascii="Calibri" w:eastAsia="Times New Roman" w:hAnsi="Calibri" w:cs="Calibri"/>
          <w:color w:val="000000"/>
          <w:lang w:val="es-ES"/>
        </w:rPr>
      </w:pPr>
      <w:r>
        <w:rPr>
          <w:rFonts w:ascii="Calibri" w:eastAsia="Times New Roman" w:hAnsi="Calibri" w:cs="Calibri"/>
          <w:color w:val="000000"/>
          <w:lang w:val="es-ES"/>
        </w:rPr>
        <w:t>Anote una descripción breve de su negocio- que producen, donde se vende, que es especial…</w:t>
      </w:r>
    </w:p>
    <w:p w:rsidR="009D077A" w:rsidRDefault="009D077A" w:rsidP="009D077A">
      <w:pPr>
        <w:spacing w:after="120" w:line="240" w:lineRule="atLeast"/>
        <w:rPr>
          <w:rFonts w:ascii="Calibri" w:eastAsia="Times New Roman" w:hAnsi="Calibri" w:cs="Calibri"/>
          <w:color w:val="000000"/>
          <w:lang w:val="es-ES"/>
        </w:rPr>
      </w:pPr>
      <w:r>
        <w:rPr>
          <w:rFonts w:ascii="Calibri" w:eastAsia="Times New Roman" w:hAnsi="Calibri" w:cs="Calibri"/>
          <w:color w:val="000000"/>
          <w:lang w:val="es-ES"/>
        </w:rPr>
        <w:t>Practique decirlo en Ingles para eventos en que conozca a clientes nuevos</w:t>
      </w:r>
    </w:p>
    <w:p w:rsidR="009D077A" w:rsidRDefault="009D077A" w:rsidP="009D077A">
      <w:pPr>
        <w:spacing w:after="120" w:line="240" w:lineRule="atLeast"/>
        <w:ind w:left="540"/>
        <w:rPr>
          <w:rFonts w:ascii="Calibri" w:eastAsia="Times New Roman" w:hAnsi="Calibri" w:cs="Calibri"/>
          <w:color w:val="000000"/>
          <w:lang w:val="es-ES"/>
        </w:rPr>
      </w:pPr>
      <w:r>
        <w:rPr>
          <w:rFonts w:ascii="Calibri" w:eastAsia="Times New Roman" w:hAnsi="Calibri" w:cs="Calibri"/>
          <w:color w:val="00000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77A" w:rsidRDefault="009D077A" w:rsidP="009D077A">
      <w:pPr>
        <w:spacing w:after="120" w:line="240" w:lineRule="atLeast"/>
        <w:ind w:left="540"/>
        <w:rPr>
          <w:rFonts w:ascii="Calibri" w:eastAsia="Times New Roman" w:hAnsi="Calibri" w:cs="Calibri"/>
          <w:color w:val="000000"/>
          <w:lang w:val="es-ES"/>
        </w:rPr>
      </w:pPr>
    </w:p>
    <w:p w:rsidR="009D077A" w:rsidRDefault="009D077A" w:rsidP="009D077A">
      <w:pPr>
        <w:spacing w:after="120" w:line="240" w:lineRule="atLeast"/>
        <w:rPr>
          <w:rFonts w:ascii="Calibri" w:eastAsia="Times New Roman" w:hAnsi="Calibri" w:cs="Calibri"/>
          <w:color w:val="000000"/>
          <w:lang w:val="es-ES"/>
        </w:rPr>
      </w:pPr>
    </w:p>
    <w:p w:rsidR="009D077A" w:rsidRDefault="009D077A" w:rsidP="009D077A">
      <w:pPr>
        <w:spacing w:after="120" w:line="240" w:lineRule="atLeast"/>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Default="009D077A" w:rsidP="009D077A">
      <w:pPr>
        <w:spacing w:after="120" w:line="240" w:lineRule="atLeast"/>
        <w:ind w:left="540" w:firstLine="180"/>
        <w:rPr>
          <w:rFonts w:ascii="Calibri" w:eastAsia="Times New Roman" w:hAnsi="Calibri" w:cs="Calibri"/>
          <w:color w:val="000000"/>
          <w:lang w:val="es-ES"/>
        </w:rPr>
      </w:pPr>
    </w:p>
    <w:p w:rsidR="009D077A" w:rsidRPr="000E193C" w:rsidRDefault="009D077A" w:rsidP="009D077A">
      <w:pPr>
        <w:spacing w:after="120" w:line="240" w:lineRule="atLeast"/>
        <w:ind w:left="540" w:firstLine="180"/>
        <w:rPr>
          <w:rFonts w:ascii="Calibri" w:eastAsia="Times New Roman" w:hAnsi="Calibri" w:cs="Calibri"/>
          <w:color w:val="000000"/>
          <w:lang w:val="es-ES"/>
        </w:rPr>
      </w:pPr>
    </w:p>
    <w:p w:rsidR="009D077A" w:rsidRPr="000E193C" w:rsidRDefault="009D077A" w:rsidP="000E193C">
      <w:pPr>
        <w:spacing w:after="120" w:line="240" w:lineRule="atLeast"/>
        <w:ind w:left="540" w:hanging="540"/>
        <w:rPr>
          <w:rFonts w:ascii="Calibri" w:eastAsia="Times New Roman" w:hAnsi="Calibri" w:cs="Calibri"/>
          <w:color w:val="000000"/>
          <w:lang w:val="es-ES"/>
        </w:rPr>
      </w:pPr>
    </w:p>
    <w:p w:rsidR="000E193C" w:rsidRPr="000E193C" w:rsidRDefault="000E193C" w:rsidP="000E193C">
      <w:pPr>
        <w:spacing w:after="120" w:line="240" w:lineRule="atLeast"/>
        <w:ind w:left="540" w:hanging="540"/>
        <w:rPr>
          <w:rFonts w:ascii="Calibri" w:eastAsia="Times New Roman" w:hAnsi="Calibri" w:cs="Calibri"/>
          <w:color w:val="000000"/>
        </w:rPr>
      </w:pPr>
      <w:r w:rsidRPr="000E193C">
        <w:rPr>
          <w:rFonts w:ascii="Calibri" w:eastAsia="Times New Roman" w:hAnsi="Calibri" w:cs="Calibri"/>
          <w:b/>
          <w:bCs/>
          <w:color w:val="000000"/>
          <w:sz w:val="24"/>
          <w:szCs w:val="24"/>
          <w:lang w:val="es-ES"/>
        </w:rPr>
        <w:t>5.4 Calendario de Eventos.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Haga una lista de las cosas importantes que deben completarse para completar el proceso de comenzar este nuevo negocio.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Estos están relacionados con su construcción, financiamiento, contratación, contratación de seguros y aprovisionamiento de suministros.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También es posible que tenga que incluir objetivos de producción agrícola tales como la plantación de nuevos cultivos, la recolección o los plazos de procesamiento.</w:t>
      </w:r>
      <w:r w:rsidRPr="000E193C">
        <w:rPr>
          <w:rFonts w:ascii="Calibri" w:eastAsia="Times New Roman" w:hAnsi="Calibri" w:cs="Calibri"/>
          <w:color w:val="000000"/>
          <w:lang w:val="es-ES"/>
        </w:rPr>
        <w:t> </w:t>
      </w:r>
      <w:proofErr w:type="spellStart"/>
      <w:r w:rsidRPr="000E193C">
        <w:rPr>
          <w:rFonts w:ascii="Calibri" w:eastAsia="Times New Roman" w:hAnsi="Calibri" w:cs="Calibri"/>
          <w:color w:val="000000"/>
          <w:sz w:val="24"/>
          <w:szCs w:val="24"/>
        </w:rPr>
        <w:t>Incluir</w:t>
      </w:r>
      <w:proofErr w:type="spellEnd"/>
      <w:r w:rsidRPr="000E193C">
        <w:rPr>
          <w:rFonts w:ascii="Calibri" w:eastAsia="Times New Roman" w:hAnsi="Calibri" w:cs="Calibri"/>
          <w:color w:val="000000"/>
          <w:sz w:val="24"/>
          <w:szCs w:val="24"/>
        </w:rPr>
        <w:t>:</w:t>
      </w:r>
    </w:p>
    <w:p w:rsidR="000E193C" w:rsidRPr="000E193C" w:rsidRDefault="000E193C" w:rsidP="000E193C">
      <w:pPr>
        <w:numPr>
          <w:ilvl w:val="2"/>
          <w:numId w:val="3"/>
        </w:numPr>
        <w:spacing w:before="100" w:beforeAutospacing="1" w:after="120" w:line="240" w:lineRule="atLeast"/>
        <w:ind w:firstLine="0"/>
        <w:rPr>
          <w:rFonts w:ascii="Calibri" w:eastAsia="Times New Roman" w:hAnsi="Calibri" w:cs="Calibri"/>
          <w:color w:val="000000"/>
        </w:rPr>
      </w:pPr>
      <w:proofErr w:type="spellStart"/>
      <w:r w:rsidRPr="000E193C">
        <w:rPr>
          <w:rFonts w:ascii="Calibri" w:eastAsia="Times New Roman" w:hAnsi="Calibri" w:cs="Calibri"/>
          <w:color w:val="000000"/>
          <w:sz w:val="24"/>
          <w:szCs w:val="24"/>
        </w:rPr>
        <w:t>Fechas</w:t>
      </w:r>
      <w:proofErr w:type="spellEnd"/>
      <w:r w:rsidRPr="000E193C">
        <w:rPr>
          <w:rFonts w:ascii="Calibri" w:eastAsia="Times New Roman" w:hAnsi="Calibri" w:cs="Calibri"/>
          <w:color w:val="000000"/>
          <w:sz w:val="24"/>
          <w:szCs w:val="24"/>
        </w:rPr>
        <w:t xml:space="preserve"> </w:t>
      </w:r>
      <w:proofErr w:type="spellStart"/>
      <w:r w:rsidRPr="000E193C">
        <w:rPr>
          <w:rFonts w:ascii="Calibri" w:eastAsia="Times New Roman" w:hAnsi="Calibri" w:cs="Calibri"/>
          <w:color w:val="000000"/>
          <w:sz w:val="24"/>
          <w:szCs w:val="24"/>
        </w:rPr>
        <w:t>críticas</w:t>
      </w:r>
      <w:proofErr w:type="spellEnd"/>
    </w:p>
    <w:p w:rsidR="000E193C" w:rsidRPr="000E193C" w:rsidRDefault="000E193C" w:rsidP="000E193C">
      <w:pPr>
        <w:numPr>
          <w:ilvl w:val="2"/>
          <w:numId w:val="3"/>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Objetivos a corto plazo: hasta 24 meses</w:t>
      </w:r>
    </w:p>
    <w:p w:rsidR="000E193C" w:rsidRPr="000E193C" w:rsidRDefault="000E193C" w:rsidP="000E193C">
      <w:pPr>
        <w:numPr>
          <w:ilvl w:val="2"/>
          <w:numId w:val="3"/>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Objetivos a largo plazo: 3, 5 o 10 años</w:t>
      </w:r>
    </w:p>
    <w:p w:rsidR="000E193C" w:rsidRPr="000E193C" w:rsidRDefault="000E193C" w:rsidP="000E193C">
      <w:pPr>
        <w:numPr>
          <w:ilvl w:val="2"/>
          <w:numId w:val="3"/>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Identificar las barreras para completar estas tareas o riesgos que usted prevé, así como</w:t>
      </w:r>
    </w:p>
    <w:p w:rsidR="000E193C" w:rsidRPr="000E193C" w:rsidRDefault="000E193C" w:rsidP="000E193C">
      <w:pPr>
        <w:numPr>
          <w:ilvl w:val="2"/>
          <w:numId w:val="3"/>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Las soluciones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que se proponen aplicar para mantener el proceso en marcha.</w:t>
      </w:r>
    </w:p>
    <w:p w:rsidR="000E193C" w:rsidRPr="009D077A" w:rsidRDefault="000E193C" w:rsidP="000E193C">
      <w:pPr>
        <w:spacing w:before="240" w:after="120" w:line="320" w:lineRule="atLeast"/>
        <w:rPr>
          <w:rFonts w:ascii="Calibri" w:eastAsia="Times New Roman" w:hAnsi="Calibri" w:cs="Calibri"/>
          <w:color w:val="000000"/>
          <w:lang w:val="es-ES"/>
        </w:rPr>
      </w:pPr>
      <w:r w:rsidRPr="009D077A">
        <w:rPr>
          <w:rFonts w:ascii="Calibri" w:eastAsia="Times New Roman" w:hAnsi="Calibri" w:cs="Calibri"/>
          <w:b/>
          <w:bCs/>
          <w:color w:val="000000"/>
          <w:sz w:val="32"/>
          <w:szCs w:val="32"/>
          <w:lang w:val="es-ES"/>
        </w:rPr>
        <w:t>Sección VI: El Plan Financiero</w:t>
      </w:r>
    </w:p>
    <w:p w:rsidR="000E193C" w:rsidRPr="000E193C" w:rsidRDefault="000E193C" w:rsidP="000E193C">
      <w:pPr>
        <w:spacing w:after="120" w:line="240" w:lineRule="atLeast"/>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La cantidad de información financiera disponible en el momento de comenzar a escribir este plan variará dependiendo de cuánto tiempo ha estado en el negocio y cuánto sus nuevas ideas de negocio se relacionan con lo que usted ha estado haciendo en el pasado.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Incluso si sus operaciones actuales parecen irrelevantes para su nueva empresa, puede incluir sus estados financieros para mostrar un historial de éxito en los negocios.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Utilice el libro financiero antes de completar la sección financiera.</w:t>
      </w:r>
    </w:p>
    <w:p w:rsidR="000E193C" w:rsidRPr="000E193C" w:rsidRDefault="000E193C" w:rsidP="000E193C">
      <w:pPr>
        <w:spacing w:after="120" w:line="240" w:lineRule="atLeast"/>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lastRenderedPageBreak/>
        <w:t>Comience esta sección declarando su método de contabilidad (efectivo o devengo), si usa un CPA o contador, y si sus estados financieros han sido auditados por un tercero.</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6.1 Gastos de puesta en marcha.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 primer lugar, resumir su financiación y la inversión hasta la fecha en un párrafo corto y explicar los elementos de la nota sobre sus gastos de puesta en marcha.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 continuación, pegue en los gastos de inicio.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Trate de enumerar todas las inversiones que ha realizado hasta el momento, y luego todos los gastos que espera incurrir para configurar su nuevo negocio completamente.</w:t>
      </w:r>
    </w:p>
    <w:p w:rsidR="000E193C" w:rsidRPr="000E193C" w:rsidRDefault="000E193C" w:rsidP="000E193C">
      <w:pPr>
        <w:spacing w:after="120" w:line="240" w:lineRule="atLeast"/>
        <w:ind w:left="540" w:firstLine="180"/>
        <w:rPr>
          <w:rFonts w:ascii="Calibri" w:eastAsia="Times New Roman" w:hAnsi="Calibri" w:cs="Calibri"/>
          <w:color w:val="000000"/>
        </w:rPr>
      </w:pPr>
      <w:proofErr w:type="spellStart"/>
      <w:r w:rsidRPr="000E193C">
        <w:rPr>
          <w:rFonts w:ascii="Calibri" w:eastAsia="Times New Roman" w:hAnsi="Calibri" w:cs="Calibri"/>
          <w:color w:val="000000"/>
          <w:sz w:val="24"/>
          <w:szCs w:val="24"/>
        </w:rPr>
        <w:t>Recuerde</w:t>
      </w:r>
      <w:proofErr w:type="spellEnd"/>
      <w:r w:rsidRPr="000E193C">
        <w:rPr>
          <w:rFonts w:ascii="Calibri" w:eastAsia="Times New Roman" w:hAnsi="Calibri" w:cs="Calibri"/>
          <w:color w:val="000000"/>
          <w:sz w:val="24"/>
          <w:szCs w:val="24"/>
        </w:rPr>
        <w:t xml:space="preserve"> </w:t>
      </w:r>
      <w:proofErr w:type="spellStart"/>
      <w:r w:rsidRPr="000E193C">
        <w:rPr>
          <w:rFonts w:ascii="Calibri" w:eastAsia="Times New Roman" w:hAnsi="Calibri" w:cs="Calibri"/>
          <w:color w:val="000000"/>
          <w:sz w:val="24"/>
          <w:szCs w:val="24"/>
        </w:rPr>
        <w:t>incluir</w:t>
      </w:r>
      <w:proofErr w:type="spellEnd"/>
      <w:r w:rsidRPr="000E193C">
        <w:rPr>
          <w:rFonts w:ascii="Calibri" w:eastAsia="Times New Roman" w:hAnsi="Calibri" w:cs="Calibri"/>
          <w:color w:val="000000"/>
          <w:sz w:val="24"/>
          <w:szCs w:val="24"/>
        </w:rPr>
        <w:t>:</w:t>
      </w:r>
    </w:p>
    <w:p w:rsidR="000E193C" w:rsidRPr="000E193C" w:rsidRDefault="000E193C" w:rsidP="000E193C">
      <w:pPr>
        <w:numPr>
          <w:ilvl w:val="1"/>
          <w:numId w:val="4"/>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Compras de terrenos, edificios, equipos, suministros y materiales</w:t>
      </w:r>
    </w:p>
    <w:p w:rsidR="000E193C" w:rsidRPr="000E193C" w:rsidRDefault="000E193C" w:rsidP="000E193C">
      <w:pPr>
        <w:numPr>
          <w:ilvl w:val="1"/>
          <w:numId w:val="4"/>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Trabajo;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Poner un valor en su propio tiempo y el de todos los empleados</w:t>
      </w:r>
    </w:p>
    <w:p w:rsidR="000E193C" w:rsidRPr="000E193C" w:rsidRDefault="000E193C" w:rsidP="000E193C">
      <w:pPr>
        <w:numPr>
          <w:ilvl w:val="1"/>
          <w:numId w:val="4"/>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Seguros, Consulta, Contabilidad y otros servicios profesionales</w:t>
      </w:r>
    </w:p>
    <w:p w:rsidR="000E193C" w:rsidRPr="000E193C" w:rsidRDefault="000E193C" w:rsidP="000E193C">
      <w:pPr>
        <w:numPr>
          <w:ilvl w:val="1"/>
          <w:numId w:val="4"/>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Viaje para hacer investigación o comprar artículos</w:t>
      </w:r>
    </w:p>
    <w:p w:rsidR="000E193C" w:rsidRPr="000E193C" w:rsidRDefault="000E193C" w:rsidP="000E193C">
      <w:pPr>
        <w:numPr>
          <w:ilvl w:val="1"/>
          <w:numId w:val="4"/>
        </w:numPr>
        <w:spacing w:before="100" w:beforeAutospacing="1" w:after="120" w:line="240" w:lineRule="atLeast"/>
        <w:ind w:firstLine="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Todo lo que necesitas para recrear el negocio, si ya está en existencia.</w:t>
      </w:r>
    </w:p>
    <w:p w:rsidR="000E193C" w:rsidRPr="000E193C" w:rsidRDefault="000E193C" w:rsidP="000E193C">
      <w:pPr>
        <w:spacing w:after="120" w:line="240" w:lineRule="atLeast"/>
        <w:ind w:left="540" w:firstLine="180"/>
        <w:rPr>
          <w:rFonts w:ascii="Calibri" w:eastAsia="Times New Roman" w:hAnsi="Calibri" w:cs="Calibri"/>
          <w:color w:val="000000"/>
          <w:lang w:val="es-ES"/>
        </w:rPr>
      </w:pPr>
      <w:r w:rsidRPr="000E193C">
        <w:rPr>
          <w:rFonts w:ascii="Calibri" w:eastAsia="Times New Roman" w:hAnsi="Calibri" w:cs="Calibri"/>
          <w:color w:val="000000"/>
          <w:sz w:val="24"/>
          <w:szCs w:val="24"/>
          <w:lang w:val="es-ES"/>
        </w:rPr>
        <w:t>No es necesario incluir los costes irrecuperables, es decir, los gastos de los artículos que ya no utilice.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 usted pensó que iba a necesitar un cobertizo extra, construido, y luego se dio cuenta de que no tiene un uso para ello, es un costo hundido.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En retrospectiva, usted no habría gastado ese dinero, y el coste es irrelevante a las decisiones actuales.</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6.2 Resumen de Ingresos y Gastos Operacionales.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Escriba una narrativa breve explicando el análisis de equilibrio de su línea de productos.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debe incluir los totales de todos los costos variables y fijos.</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6.3 Análisis mensual del flujo de caja.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 menos que sea obvio de su narración anterior en todo el plan o en la sección 6</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.2, explique de dónde procederá su dinero para pagar las facturas a medida que vencen, antes de que la empresa esté funcionando sin problemas.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Lo más probable es que tenga que explicar esto ya que las nuevas empresas generalmente pierden dinero durante algún tiempo en el principio.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Piense en cómo se pagarán los acreedores, el personal y las facturas.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¿Cuándo empezarán a materializarse los ingresos por ventas?</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6.4 Estado de Resultados.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También se denomina Estado de ganancias y pérdidas, muestre su último año fiscal completo, así como un año corriente hasta la fecha.</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libro de trabajo financiero proporcionado automáticamente calcula esta información.</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6.5 Balance general.</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muestra sus activos y pasivos a partir de un momento en el tiempo (hoy, al final del último mes o año, por ejemplo).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libro de trabajo financiero proporcionado automáticamente calcula esta información.</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6.6 Estado de Flujos de Efectivo.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demuestra cómo las diferentes actividades de negocios contribuyen a su línea de fondo.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 menos que tenga un negocio complejo que gane ingresos activos, pasivos y residuales de las operaciones, la inversión y / o la financiación, no debe preocuparse por tener este informe.</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Sin embargo, el libro financiero proporcionado automáticamente calcula esta información para usted.</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lastRenderedPageBreak/>
        <w:t>6.7 Historia Financiera y Ratios.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Un resumen histórico de sus finanzas permite a un prestamista ver la tendencia hacia una mejor estabilidad financiera y rentabilidad que ha logrado a lo largo del tiempo.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El libro de trabajo financiero proporcionado automáticamente calcula esta información para usted.</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Asegúrese de resaltar las razones que son positivas y apoyar por qué cree que las proporciones negativas mejorarán (si usted honestamente puede ver una razón que va a cambiar).</w:t>
      </w:r>
    </w:p>
    <w:p w:rsidR="000E193C" w:rsidRPr="000E193C" w:rsidRDefault="000E193C" w:rsidP="000E193C">
      <w:pPr>
        <w:spacing w:after="120" w:line="240" w:lineRule="atLeast"/>
        <w:ind w:left="540" w:hanging="540"/>
        <w:rPr>
          <w:rFonts w:ascii="Calibri" w:eastAsia="Times New Roman" w:hAnsi="Calibri" w:cs="Calibri"/>
          <w:color w:val="000000"/>
          <w:lang w:val="es-ES"/>
        </w:rPr>
      </w:pPr>
      <w:r w:rsidRPr="000E193C">
        <w:rPr>
          <w:rFonts w:ascii="Calibri" w:eastAsia="Times New Roman" w:hAnsi="Calibri" w:cs="Calibri"/>
          <w:b/>
          <w:bCs/>
          <w:color w:val="000000"/>
          <w:sz w:val="24"/>
          <w:szCs w:val="24"/>
          <w:lang w:val="es-ES"/>
        </w:rPr>
        <w:t>6.8 Pronóstico de ventas.</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Esto es simplemente una proyección de ingresos que apoya su solicitud de financiamiento.</w:t>
      </w:r>
      <w:r w:rsidRPr="000E193C">
        <w:rPr>
          <w:rFonts w:ascii="Calibri" w:eastAsia="Times New Roman" w:hAnsi="Calibri" w:cs="Calibri"/>
          <w:color w:val="000000"/>
          <w:lang w:val="es-ES"/>
        </w:rPr>
        <w:t> </w:t>
      </w:r>
      <w:r w:rsidRPr="000E193C">
        <w:rPr>
          <w:rFonts w:ascii="Calibri" w:eastAsia="Times New Roman" w:hAnsi="Calibri" w:cs="Calibri"/>
          <w:color w:val="000000"/>
          <w:sz w:val="24"/>
          <w:szCs w:val="24"/>
          <w:lang w:val="es-ES"/>
        </w:rPr>
        <w:t>Utilice la hoja de cálculo de supuestos de ventas para mostrar lo que cree que es una predicción razonable y respalde su pronóstico vinculándolo a los hechos e investigaciones compilados en este plan de negocios.</w:t>
      </w:r>
    </w:p>
    <w:p w:rsidR="000E193C" w:rsidRPr="000E193C" w:rsidRDefault="000E193C" w:rsidP="000E193C">
      <w:pPr>
        <w:spacing w:after="0" w:line="240" w:lineRule="atLeast"/>
        <w:ind w:left="-720"/>
        <w:rPr>
          <w:rFonts w:ascii="Calibri" w:eastAsia="Times New Roman" w:hAnsi="Calibri" w:cs="Calibri"/>
          <w:lang w:val="es-ES"/>
        </w:rPr>
      </w:pPr>
      <w:r w:rsidRPr="000E193C">
        <w:rPr>
          <w:rFonts w:ascii="ITC Stone Sans Std Medium" w:eastAsia="Times New Roman" w:hAnsi="ITC Stone Sans Std Medium" w:cs="Calibri"/>
          <w:i/>
          <w:iCs/>
          <w:color w:val="595959"/>
          <w:sz w:val="18"/>
          <w:szCs w:val="18"/>
          <w:lang w:val="es-ES"/>
        </w:rPr>
        <w:t xml:space="preserve">Patrocinado por el Plan de Negocios Agencia de Gestión de Riesgos del USDA Plantilla </w:t>
      </w:r>
      <w:proofErr w:type="spellStart"/>
      <w:r w:rsidRPr="000E193C">
        <w:rPr>
          <w:rFonts w:ascii="ITC Stone Sans Std Medium" w:eastAsia="Times New Roman" w:hAnsi="ITC Stone Sans Std Medium" w:cs="Calibri"/>
          <w:i/>
          <w:iCs/>
          <w:color w:val="595959"/>
          <w:sz w:val="18"/>
          <w:szCs w:val="18"/>
          <w:lang w:val="es-ES"/>
        </w:rPr>
        <w:t>Instructions.docxPage</w:t>
      </w:r>
      <w:proofErr w:type="spellEnd"/>
      <w:r w:rsidRPr="000E193C">
        <w:rPr>
          <w:rFonts w:ascii="ITC Stone Sans Std Medium" w:eastAsia="Times New Roman" w:hAnsi="ITC Stone Sans Std Medium" w:cs="Calibri"/>
          <w:i/>
          <w:iCs/>
          <w:color w:val="595959"/>
          <w:sz w:val="18"/>
          <w:szCs w:val="18"/>
          <w:lang w:val="es-ES"/>
        </w:rPr>
        <w:t xml:space="preserve"> de </w:t>
      </w:r>
      <w:r w:rsidRPr="000E193C">
        <w:rPr>
          <w:rFonts w:ascii="ITC Stone Sans Std Medium" w:eastAsia="Times New Roman" w:hAnsi="ITC Stone Sans Std Medium" w:cs="Calibri"/>
          <w:b/>
          <w:bCs/>
          <w:i/>
          <w:iCs/>
          <w:color w:val="595959"/>
          <w:sz w:val="18"/>
          <w:szCs w:val="18"/>
          <w:lang w:val="es-ES"/>
        </w:rPr>
        <w:t>7</w:t>
      </w:r>
    </w:p>
    <w:p w:rsidR="00B65CD8" w:rsidRDefault="00B65CD8">
      <w:pPr>
        <w:rPr>
          <w:ins w:id="18" w:author="Kate Selting" w:date="2017-03-07T14:40:00Z"/>
          <w:lang w:val="es-ES"/>
        </w:rPr>
      </w:pPr>
    </w:p>
    <w:p w:rsidR="00C61F1D" w:rsidRPr="00C61F1D" w:rsidRDefault="00C61F1D">
      <w:pPr>
        <w:rPr>
          <w:lang w:val="es-ES"/>
          <w:rPrChange w:id="19" w:author="Kate Selting" w:date="2017-03-07T14:40:00Z">
            <w:rPr>
              <w:lang w:val="es-ES"/>
            </w:rPr>
          </w:rPrChange>
        </w:rPr>
      </w:pPr>
      <w:bookmarkStart w:id="20" w:name="_GoBack"/>
      <w:bookmarkEnd w:id="20"/>
    </w:p>
    <w:sectPr w:rsidR="00C61F1D" w:rsidRPr="00C61F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83" w:rsidRDefault="00E82083" w:rsidP="000E193C">
      <w:pPr>
        <w:spacing w:after="0" w:line="240" w:lineRule="auto"/>
      </w:pPr>
      <w:r>
        <w:separator/>
      </w:r>
    </w:p>
  </w:endnote>
  <w:endnote w:type="continuationSeparator" w:id="0">
    <w:p w:rsidR="00E82083" w:rsidRDefault="00E82083" w:rsidP="000E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83" w:rsidRDefault="00E82083" w:rsidP="000E193C">
      <w:pPr>
        <w:spacing w:after="0" w:line="240" w:lineRule="auto"/>
      </w:pPr>
      <w:r>
        <w:separator/>
      </w:r>
    </w:p>
  </w:footnote>
  <w:footnote w:type="continuationSeparator" w:id="0">
    <w:p w:rsidR="00E82083" w:rsidRDefault="00E82083" w:rsidP="000E1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83" w:rsidRPr="00D56FEC" w:rsidRDefault="00E82083" w:rsidP="000E193C">
    <w:pPr>
      <w:spacing w:after="0" w:line="240" w:lineRule="auto"/>
      <w:jc w:val="right"/>
      <w:rPr>
        <w:b/>
        <w:color w:val="595959" w:themeColor="text1" w:themeTint="A6"/>
        <w:sz w:val="24"/>
        <w:szCs w:val="24"/>
      </w:rPr>
    </w:pPr>
    <w:r w:rsidRPr="000E193C">
      <w:rPr>
        <w:noProof/>
      </w:rPr>
      <w:drawing>
        <wp:anchor distT="0" distB="0" distL="114300" distR="114300" simplePos="0" relativeHeight="251659264" behindDoc="0" locked="0" layoutInCell="1" allowOverlap="1" wp14:anchorId="61D69B7F" wp14:editId="0118309B">
          <wp:simplePos x="0" y="0"/>
          <wp:positionH relativeFrom="margin">
            <wp:align>right</wp:align>
          </wp:positionH>
          <wp:positionV relativeFrom="paragraph">
            <wp:posOffset>-414020</wp:posOffset>
          </wp:positionV>
          <wp:extent cx="2030730" cy="3581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eblogo_bw.gif"/>
                  <pic:cNvPicPr/>
                </pic:nvPicPr>
                <pic:blipFill>
                  <a:blip r:embed="rId1">
                    <a:extLst>
                      <a:ext uri="{28A0092B-C50C-407E-A947-70E740481C1C}">
                        <a14:useLocalDpi xmlns:a14="http://schemas.microsoft.com/office/drawing/2010/main" val="0"/>
                      </a:ext>
                    </a:extLst>
                  </a:blip>
                  <a:stretch>
                    <a:fillRect/>
                  </a:stretch>
                </pic:blipFill>
                <pic:spPr>
                  <a:xfrm>
                    <a:off x="0" y="0"/>
                    <a:ext cx="2030730" cy="358140"/>
                  </a:xfrm>
                  <a:prstGeom prst="rect">
                    <a:avLst/>
                  </a:prstGeom>
                </pic:spPr>
              </pic:pic>
            </a:graphicData>
          </a:graphic>
          <wp14:sizeRelH relativeFrom="page">
            <wp14:pctWidth>0</wp14:pctWidth>
          </wp14:sizeRelH>
          <wp14:sizeRelV relativeFrom="page">
            <wp14:pctHeight>0</wp14:pctHeight>
          </wp14:sizeRelV>
        </wp:anchor>
      </w:drawing>
    </w:r>
    <w:r w:rsidRPr="000E193C">
      <w:rPr>
        <w:noProof/>
      </w:rPr>
      <w:drawing>
        <wp:anchor distT="0" distB="0" distL="114300" distR="114300" simplePos="0" relativeHeight="251660288" behindDoc="0" locked="0" layoutInCell="1" allowOverlap="1" wp14:anchorId="532181B6" wp14:editId="4779FAF8">
          <wp:simplePos x="0" y="0"/>
          <wp:positionH relativeFrom="margin">
            <wp:align>left</wp:align>
          </wp:positionH>
          <wp:positionV relativeFrom="paragraph">
            <wp:posOffset>-349250</wp:posOffset>
          </wp:positionV>
          <wp:extent cx="133858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80" cy="371475"/>
                  </a:xfrm>
                  <a:prstGeom prst="rect">
                    <a:avLst/>
                  </a:prstGeom>
                </pic:spPr>
              </pic:pic>
            </a:graphicData>
          </a:graphic>
          <wp14:sizeRelH relativeFrom="page">
            <wp14:pctWidth>0</wp14:pctWidth>
          </wp14:sizeRelH>
          <wp14:sizeRelV relativeFrom="page">
            <wp14:pctHeight>0</wp14:pctHeight>
          </wp14:sizeRelV>
        </wp:anchor>
      </w:drawing>
    </w:r>
    <w:r>
      <w:rPr>
        <w:b/>
        <w:color w:val="0D0D0D" w:themeColor="text1" w:themeTint="F2"/>
        <w:sz w:val="24"/>
        <w:szCs w:val="24"/>
      </w:rPr>
      <w:t xml:space="preserve"> </w:t>
    </w:r>
    <w:r w:rsidRPr="00D56FEC">
      <w:rPr>
        <w:b/>
        <w:color w:val="0D0D0D" w:themeColor="text1" w:themeTint="F2"/>
        <w:sz w:val="24"/>
        <w:szCs w:val="24"/>
      </w:rPr>
      <w:t>Agricultural Entrepreneurship and Business Planning</w:t>
    </w:r>
  </w:p>
  <w:p w:rsidR="00E82083" w:rsidRDefault="00E82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68B"/>
    <w:multiLevelType w:val="multilevel"/>
    <w:tmpl w:val="F9829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59B9"/>
    <w:multiLevelType w:val="multilevel"/>
    <w:tmpl w:val="BA1C68FC"/>
    <w:lvl w:ilvl="0">
      <w:start w:val="4"/>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 w15:restartNumberingAfterBreak="0">
    <w:nsid w:val="26792BD6"/>
    <w:multiLevelType w:val="multilevel"/>
    <w:tmpl w:val="F140E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13C97"/>
    <w:multiLevelType w:val="multilevel"/>
    <w:tmpl w:val="400E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A4044"/>
    <w:multiLevelType w:val="multilevel"/>
    <w:tmpl w:val="813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DE201B"/>
    <w:multiLevelType w:val="hybridMultilevel"/>
    <w:tmpl w:val="E2AA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Selting">
    <w15:presenceInfo w15:providerId="AD" w15:userId="S-1-5-21-1490110643-3837783055-3514076028-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3C"/>
    <w:rsid w:val="000E193C"/>
    <w:rsid w:val="001B43E5"/>
    <w:rsid w:val="001D4D49"/>
    <w:rsid w:val="00303CA7"/>
    <w:rsid w:val="00317CE4"/>
    <w:rsid w:val="003F7BAD"/>
    <w:rsid w:val="00576D9B"/>
    <w:rsid w:val="006B4A51"/>
    <w:rsid w:val="00750D22"/>
    <w:rsid w:val="009441DD"/>
    <w:rsid w:val="009D077A"/>
    <w:rsid w:val="00A91AFB"/>
    <w:rsid w:val="00AB2D80"/>
    <w:rsid w:val="00B21963"/>
    <w:rsid w:val="00B65CD8"/>
    <w:rsid w:val="00C61F1D"/>
    <w:rsid w:val="00E8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6FA4-7460-446A-8763-5D395DE0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193C"/>
  </w:style>
  <w:style w:type="character" w:customStyle="1" w:styleId="normalchar">
    <w:name w:val="normal__char"/>
    <w:basedOn w:val="DefaultParagraphFont"/>
    <w:rsid w:val="000E193C"/>
  </w:style>
  <w:style w:type="character" w:customStyle="1" w:styleId="apple-converted-space">
    <w:name w:val="apple-converted-space"/>
    <w:basedOn w:val="DefaultParagraphFont"/>
    <w:rsid w:val="000E193C"/>
  </w:style>
  <w:style w:type="character" w:customStyle="1" w:styleId="list0020paragraphchar">
    <w:name w:val="list_0020paragraph__char"/>
    <w:basedOn w:val="DefaultParagraphFont"/>
    <w:rsid w:val="000E193C"/>
  </w:style>
  <w:style w:type="paragraph" w:styleId="Header">
    <w:name w:val="header"/>
    <w:basedOn w:val="Normal"/>
    <w:link w:val="HeaderChar"/>
    <w:uiPriority w:val="99"/>
    <w:unhideWhenUsed/>
    <w:rsid w:val="000E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3C"/>
  </w:style>
  <w:style w:type="paragraph" w:styleId="Footer">
    <w:name w:val="footer"/>
    <w:basedOn w:val="Normal"/>
    <w:link w:val="FooterChar"/>
    <w:uiPriority w:val="99"/>
    <w:unhideWhenUsed/>
    <w:rsid w:val="000E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3C"/>
  </w:style>
  <w:style w:type="paragraph" w:styleId="BalloonText">
    <w:name w:val="Balloon Text"/>
    <w:basedOn w:val="Normal"/>
    <w:link w:val="BalloonTextChar"/>
    <w:uiPriority w:val="99"/>
    <w:semiHidden/>
    <w:unhideWhenUsed/>
    <w:rsid w:val="003F7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AD"/>
    <w:rPr>
      <w:rFonts w:ascii="Segoe UI" w:hAnsi="Segoe UI" w:cs="Segoe UI"/>
      <w:sz w:val="18"/>
      <w:szCs w:val="18"/>
    </w:rPr>
  </w:style>
  <w:style w:type="character" w:styleId="Hyperlink">
    <w:name w:val="Hyperlink"/>
    <w:basedOn w:val="DefaultParagraphFont"/>
    <w:uiPriority w:val="99"/>
    <w:semiHidden/>
    <w:unhideWhenUsed/>
    <w:rsid w:val="006B4A51"/>
    <w:rPr>
      <w:color w:val="0563C1"/>
      <w:u w:val="single"/>
    </w:rPr>
  </w:style>
  <w:style w:type="paragraph" w:styleId="ListParagraph">
    <w:name w:val="List Paragraph"/>
    <w:basedOn w:val="Normal"/>
    <w:uiPriority w:val="34"/>
    <w:qFormat/>
    <w:rsid w:val="00750D22"/>
    <w:pPr>
      <w:ind w:left="720"/>
      <w:contextualSpacing/>
    </w:pPr>
  </w:style>
  <w:style w:type="character" w:customStyle="1" w:styleId="whq">
    <w:name w:val="_whq"/>
    <w:basedOn w:val="DefaultParagraphFont"/>
    <w:rsid w:val="00C6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4404">
      <w:bodyDiv w:val="1"/>
      <w:marLeft w:val="0"/>
      <w:marRight w:val="0"/>
      <w:marTop w:val="0"/>
      <w:marBottom w:val="0"/>
      <w:divBdr>
        <w:top w:val="none" w:sz="0" w:space="0" w:color="auto"/>
        <w:left w:val="none" w:sz="0" w:space="0" w:color="auto"/>
        <w:bottom w:val="none" w:sz="0" w:space="0" w:color="auto"/>
        <w:right w:val="none" w:sz="0" w:space="0" w:color="auto"/>
      </w:divBdr>
    </w:div>
    <w:div w:id="16684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F6C23DF1</Template>
  <TotalTime>32878</TotalTime>
  <Pages>16</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Selting</dc:creator>
  <cp:keywords/>
  <dc:description/>
  <cp:lastModifiedBy>Kate Selting</cp:lastModifiedBy>
  <cp:revision>9</cp:revision>
  <cp:lastPrinted>2017-02-03T00:26:00Z</cp:lastPrinted>
  <dcterms:created xsi:type="dcterms:W3CDTF">2017-01-11T19:17:00Z</dcterms:created>
  <dcterms:modified xsi:type="dcterms:W3CDTF">2017-03-07T22:56:00Z</dcterms:modified>
</cp:coreProperties>
</file>