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1BD1" w14:textId="77777777" w:rsidR="00B55786" w:rsidRDefault="00B55786" w:rsidP="00546F79">
      <w:pPr>
        <w:pStyle w:val="Default"/>
        <w:spacing w:after="200"/>
        <w:rPr>
          <w:rFonts w:asciiTheme="minorHAnsi" w:hAnsiTheme="minorHAnsi" w:cstheme="minorBidi"/>
          <w:b/>
          <w:color w:val="auto"/>
          <w:sz w:val="28"/>
          <w:szCs w:val="28"/>
        </w:rPr>
      </w:pPr>
      <w:r w:rsidRPr="00B55786">
        <w:rPr>
          <w:rFonts w:asciiTheme="minorHAnsi" w:hAnsiTheme="minorHAnsi" w:cstheme="minorBidi"/>
          <w:b/>
          <w:color w:val="auto"/>
          <w:sz w:val="28"/>
          <w:szCs w:val="28"/>
        </w:rPr>
        <w:t>Developing Practical Phosphorus and Potassium Tissue Test Recommendations and Utilizing Struvite in Modern Alfalfa Systems III</w:t>
      </w:r>
      <w:r w:rsidRPr="00B55786">
        <w:rPr>
          <w:rFonts w:asciiTheme="minorHAnsi" w:hAnsiTheme="minorHAnsi" w:cstheme="minorBidi"/>
          <w:b/>
          <w:color w:val="auto"/>
          <w:sz w:val="28"/>
          <w:szCs w:val="28"/>
        </w:rPr>
        <w:t xml:space="preserve"> </w:t>
      </w:r>
    </w:p>
    <w:p w14:paraId="7F3D84D8" w14:textId="477F8820" w:rsidR="009C7D1F" w:rsidRPr="00546F79" w:rsidRDefault="009C7D1F" w:rsidP="00546F79">
      <w:pPr>
        <w:pStyle w:val="Default"/>
        <w:spacing w:after="200"/>
        <w:rPr>
          <w:rFonts w:asciiTheme="minorHAnsi" w:hAnsiTheme="minorHAnsi"/>
          <w:b/>
          <w:bCs/>
          <w:sz w:val="22"/>
          <w:szCs w:val="22"/>
        </w:rPr>
      </w:pPr>
      <w:r>
        <w:rPr>
          <w:b/>
        </w:rPr>
        <w:t xml:space="preserve">By </w:t>
      </w:r>
      <w:r w:rsidR="00546F79" w:rsidRPr="00146C1E">
        <w:rPr>
          <w:rFonts w:asciiTheme="minorHAnsi" w:hAnsiTheme="minorHAnsi"/>
          <w:b/>
          <w:bCs/>
          <w:sz w:val="22"/>
          <w:szCs w:val="22"/>
        </w:rPr>
        <w:t>Norberg, S., S. Fransen, J. Harrison, D. Llewellyn,</w:t>
      </w:r>
      <w:r w:rsidR="00546F79" w:rsidRPr="00146C1E">
        <w:rPr>
          <w:rFonts w:asciiTheme="minorHAnsi" w:hAnsiTheme="minorHAnsi"/>
          <w:b/>
          <w:bCs/>
          <w:sz w:val="22"/>
          <w:szCs w:val="22"/>
          <w:vertAlign w:val="superscript"/>
        </w:rPr>
        <w:t xml:space="preserve"> </w:t>
      </w:r>
      <w:r w:rsidR="00546F79" w:rsidRPr="00146C1E">
        <w:rPr>
          <w:rFonts w:asciiTheme="minorHAnsi" w:hAnsiTheme="minorHAnsi"/>
          <w:b/>
          <w:bCs/>
          <w:sz w:val="22"/>
          <w:szCs w:val="22"/>
        </w:rPr>
        <w:t>and</w:t>
      </w:r>
      <w:r w:rsidR="00546F79" w:rsidRPr="00146C1E">
        <w:rPr>
          <w:rFonts w:asciiTheme="minorHAnsi" w:hAnsiTheme="minorHAnsi"/>
          <w:b/>
          <w:bCs/>
          <w:sz w:val="22"/>
          <w:szCs w:val="22"/>
          <w:vertAlign w:val="superscript"/>
        </w:rPr>
        <w:t xml:space="preserve"> </w:t>
      </w:r>
      <w:r w:rsidR="00546F79" w:rsidRPr="00146C1E">
        <w:rPr>
          <w:rFonts w:asciiTheme="minorHAnsi" w:hAnsiTheme="minorHAnsi"/>
          <w:b/>
          <w:bCs/>
          <w:sz w:val="22"/>
          <w:szCs w:val="22"/>
        </w:rPr>
        <w:t>L. Whitefield</w:t>
      </w:r>
    </w:p>
    <w:p w14:paraId="4773A6DF" w14:textId="6F49E976" w:rsidR="00372C86" w:rsidRDefault="00EF6B5F" w:rsidP="00372C86">
      <w:r w:rsidRPr="007947BB">
        <w:rPr>
          <w:b/>
          <w:u w:val="single"/>
        </w:rPr>
        <w:t xml:space="preserve">Rational and </w:t>
      </w:r>
      <w:r w:rsidR="006E6909" w:rsidRPr="007947BB">
        <w:rPr>
          <w:b/>
          <w:u w:val="single"/>
        </w:rPr>
        <w:t>Objectives</w:t>
      </w:r>
      <w:r w:rsidR="006E6909">
        <w:rPr>
          <w:b/>
          <w:u w:val="single"/>
        </w:rPr>
        <w:t>:</w:t>
      </w:r>
      <w:r w:rsidR="00372C86">
        <w:rPr>
          <w:b/>
          <w:u w:val="single"/>
        </w:rPr>
        <w:t xml:space="preserve"> </w:t>
      </w:r>
      <w:r w:rsidRPr="00EF6B5F">
        <w:t xml:space="preserve">1) </w:t>
      </w:r>
      <w:r>
        <w:t>D</w:t>
      </w:r>
      <w:r w:rsidRPr="00EF6B5F">
        <w:t xml:space="preserve">evelop and calibrate </w:t>
      </w:r>
      <w:r w:rsidR="004F7428">
        <w:t>phosphorus (</w:t>
      </w:r>
      <w:bookmarkStart w:id="0" w:name="_Hlk528851029"/>
      <w:r w:rsidRPr="00EF6B5F">
        <w:t>P</w:t>
      </w:r>
      <w:r w:rsidR="004F7428" w:rsidRPr="004F7428">
        <w:rPr>
          <w:vertAlign w:val="subscript"/>
        </w:rPr>
        <w:t>2</w:t>
      </w:r>
      <w:r w:rsidR="004F7428">
        <w:t>O</w:t>
      </w:r>
      <w:r w:rsidR="004F7428" w:rsidRPr="004F7428">
        <w:rPr>
          <w:vertAlign w:val="subscript"/>
        </w:rPr>
        <w:t>5</w:t>
      </w:r>
      <w:bookmarkEnd w:id="0"/>
      <w:r w:rsidR="004F7428">
        <w:t>)</w:t>
      </w:r>
      <w:r w:rsidRPr="00EF6B5F">
        <w:t xml:space="preserve"> &amp; </w:t>
      </w:r>
      <w:r w:rsidR="004F7428">
        <w:t>potassium (</w:t>
      </w:r>
      <w:bookmarkStart w:id="1" w:name="_Hlk528851199"/>
      <w:r w:rsidRPr="00EF6B5F">
        <w:t>K</w:t>
      </w:r>
      <w:r w:rsidR="004F7428" w:rsidRPr="004F7428">
        <w:rPr>
          <w:vertAlign w:val="subscript"/>
        </w:rPr>
        <w:t>2</w:t>
      </w:r>
      <w:r w:rsidR="004F7428">
        <w:t>O</w:t>
      </w:r>
      <w:bookmarkEnd w:id="1"/>
      <w:r w:rsidR="004F7428">
        <w:t>)</w:t>
      </w:r>
      <w:r w:rsidRPr="00EF6B5F">
        <w:t xml:space="preserve"> nutrient recommendations for bud stage alfalfa using tissue testing for maximum profit, yield and direct comparison to current soil testing recommendations</w:t>
      </w:r>
      <w:r>
        <w:t>.</w:t>
      </w:r>
      <w:r w:rsidR="00372C86">
        <w:t xml:space="preserve"> </w:t>
      </w:r>
      <w:r w:rsidRPr="00EF6B5F">
        <w:t xml:space="preserve">2) </w:t>
      </w:r>
      <w:r>
        <w:t>C</w:t>
      </w:r>
      <w:r w:rsidRPr="00EF6B5F">
        <w:t xml:space="preserve">ompare efficacy of combinations of </w:t>
      </w:r>
      <w:r w:rsidR="004F7428">
        <w:t>monoammonium phosphate (</w:t>
      </w:r>
      <w:r w:rsidRPr="00EF6B5F">
        <w:t>MAP</w:t>
      </w:r>
      <w:r w:rsidR="004F7428">
        <w:t>)</w:t>
      </w:r>
      <w:r w:rsidRPr="00EF6B5F">
        <w:t xml:space="preserve"> and struvite </w:t>
      </w:r>
      <w:r w:rsidR="00DA4063">
        <w:t>(</w:t>
      </w:r>
      <w:r w:rsidR="00DA4063" w:rsidRPr="00DA4063">
        <w:t>magnesium ammonium phosphate</w:t>
      </w:r>
      <w:r w:rsidR="00DA4063">
        <w:t>,</w:t>
      </w:r>
      <w:r w:rsidR="00DA4063" w:rsidRPr="00DA4063">
        <w:t xml:space="preserve"> </w:t>
      </w:r>
      <w:r w:rsidR="001A6EF4" w:rsidRPr="001A6EF4">
        <w:t>MgNH</w:t>
      </w:r>
      <w:r w:rsidR="001A6EF4" w:rsidRPr="001A6EF4">
        <w:rPr>
          <w:vertAlign w:val="subscript"/>
        </w:rPr>
        <w:t>4</w:t>
      </w:r>
      <w:r w:rsidR="001A6EF4" w:rsidRPr="001A6EF4">
        <w:t>PO</w:t>
      </w:r>
      <w:r w:rsidR="001A6EF4" w:rsidRPr="001A6EF4">
        <w:rPr>
          <w:vertAlign w:val="subscript"/>
        </w:rPr>
        <w:t>4</w:t>
      </w:r>
      <w:r w:rsidR="001A6EF4" w:rsidRPr="001A6EF4">
        <w:t xml:space="preserve"> · 6 H2O</w:t>
      </w:r>
      <w:r w:rsidR="00DA4063">
        <w:t xml:space="preserve">) </w:t>
      </w:r>
      <w:r w:rsidRPr="00DA4063">
        <w:t>for</w:t>
      </w:r>
      <w:r w:rsidRPr="00EF6B5F">
        <w:t xml:space="preserve"> fertilization of alfalfa</w:t>
      </w:r>
      <w:r>
        <w:t>.</w:t>
      </w:r>
      <w:r w:rsidR="00372C86">
        <w:t xml:space="preserve"> </w:t>
      </w:r>
      <w:r w:rsidRPr="00EF6B5F">
        <w:t xml:space="preserve">3) </w:t>
      </w:r>
      <w:r>
        <w:t>E</w:t>
      </w:r>
      <w:r w:rsidRPr="00EF6B5F">
        <w:t xml:space="preserve">valuate quality of hay samples at different </w:t>
      </w:r>
      <w:r w:rsidR="00B1795D" w:rsidRPr="001A6EF4">
        <w:t>P</w:t>
      </w:r>
      <w:r w:rsidR="00B1795D" w:rsidRPr="001A6EF4">
        <w:rPr>
          <w:vertAlign w:val="subscript"/>
        </w:rPr>
        <w:t>2</w:t>
      </w:r>
      <w:r w:rsidR="00B1795D" w:rsidRPr="001A6EF4">
        <w:t>O</w:t>
      </w:r>
      <w:r w:rsidR="00B1795D" w:rsidRPr="001A6EF4">
        <w:rPr>
          <w:vertAlign w:val="subscript"/>
        </w:rPr>
        <w:t>5</w:t>
      </w:r>
      <w:r w:rsidRPr="00EF6B5F">
        <w:t xml:space="preserve"> and </w:t>
      </w:r>
      <w:r w:rsidR="00B1795D" w:rsidRPr="007947BB">
        <w:rPr>
          <w:rFonts w:cstheme="minorHAnsi"/>
        </w:rPr>
        <w:t>K</w:t>
      </w:r>
      <w:r w:rsidR="00B1795D" w:rsidRPr="007947BB">
        <w:rPr>
          <w:rFonts w:cstheme="minorHAnsi"/>
          <w:vertAlign w:val="subscript"/>
        </w:rPr>
        <w:t>2</w:t>
      </w:r>
      <w:r w:rsidR="00B1795D" w:rsidRPr="007947BB">
        <w:rPr>
          <w:rFonts w:cstheme="minorHAnsi"/>
        </w:rPr>
        <w:t>O</w:t>
      </w:r>
      <w:r w:rsidRPr="00EF6B5F">
        <w:t xml:space="preserve"> rates and tissue concentrations</w:t>
      </w:r>
      <w:r>
        <w:t>.</w:t>
      </w:r>
    </w:p>
    <w:p w14:paraId="6AB4533B" w14:textId="77777777" w:rsidR="0095716A" w:rsidRDefault="00EF6B5F" w:rsidP="00372C86">
      <w:pPr>
        <w:spacing w:after="0" w:line="240" w:lineRule="auto"/>
        <w:rPr>
          <w:b/>
          <w:u w:val="single"/>
        </w:rPr>
      </w:pPr>
      <w:r w:rsidRPr="007947BB">
        <w:rPr>
          <w:b/>
          <w:u w:val="single"/>
        </w:rPr>
        <w:t>Study Description</w:t>
      </w:r>
      <w:r w:rsidR="00372C86">
        <w:rPr>
          <w:b/>
          <w:u w:val="single"/>
        </w:rPr>
        <w:t xml:space="preserve"> – </w:t>
      </w:r>
    </w:p>
    <w:p w14:paraId="057BA929" w14:textId="77777777" w:rsidR="0095716A" w:rsidRDefault="0095716A" w:rsidP="00372C86">
      <w:pPr>
        <w:spacing w:after="0" w:line="240" w:lineRule="auto"/>
        <w:rPr>
          <w:b/>
          <w:u w:val="single"/>
        </w:rPr>
      </w:pPr>
    </w:p>
    <w:p w14:paraId="484CBB9B" w14:textId="65B4788E" w:rsidR="00372C86" w:rsidRDefault="00EF6B5F" w:rsidP="00372C86">
      <w:pPr>
        <w:spacing w:after="0" w:line="240" w:lineRule="auto"/>
        <w:rPr>
          <w:b/>
        </w:rPr>
      </w:pPr>
      <w:r>
        <w:rPr>
          <w:b/>
        </w:rPr>
        <w:t xml:space="preserve">Plot Layout: </w:t>
      </w:r>
      <w:r w:rsidR="004F7428">
        <w:t>Three alfalfa research studies</w:t>
      </w:r>
      <w:r>
        <w:t xml:space="preserve"> </w:t>
      </w:r>
      <w:r w:rsidR="004F7428">
        <w:t>(P</w:t>
      </w:r>
      <w:r w:rsidR="001A6EF4">
        <w:t xml:space="preserve"> Study, K Study, </w:t>
      </w:r>
      <w:r w:rsidR="007A28F4">
        <w:t>and Struvite</w:t>
      </w:r>
      <w:r w:rsidR="001A6EF4">
        <w:t xml:space="preserve"> Study) </w:t>
      </w:r>
      <w:r>
        <w:t>were grown near Prosser, WA in South Central WA in</w:t>
      </w:r>
      <w:r w:rsidR="00B1795D">
        <w:t xml:space="preserve"> a low P &amp; K testing soil</w:t>
      </w:r>
      <w:r w:rsidR="00B6127E">
        <w:t xml:space="preserve"> from 2018-2020.</w:t>
      </w:r>
    </w:p>
    <w:p w14:paraId="41F18F01" w14:textId="3BDE9E68" w:rsidR="001A6EF4" w:rsidRDefault="001A6EF4" w:rsidP="00372C86">
      <w:pPr>
        <w:spacing w:after="0" w:line="240" w:lineRule="auto"/>
      </w:pPr>
      <w:r>
        <w:rPr>
          <w:b/>
        </w:rPr>
        <w:t xml:space="preserve">P Study: </w:t>
      </w:r>
      <w:r w:rsidRPr="001A6EF4">
        <w:t>Differing rates of</w:t>
      </w:r>
      <w:r>
        <w:rPr>
          <w:b/>
        </w:rPr>
        <w:t xml:space="preserve"> </w:t>
      </w:r>
      <w:bookmarkStart w:id="2" w:name="_Hlk528851495"/>
      <w:r w:rsidRPr="001A6EF4">
        <w:t>P</w:t>
      </w:r>
      <w:r w:rsidRPr="001A6EF4">
        <w:rPr>
          <w:vertAlign w:val="subscript"/>
        </w:rPr>
        <w:t>2</w:t>
      </w:r>
      <w:r w:rsidRPr="001A6EF4">
        <w:t>O</w:t>
      </w:r>
      <w:r w:rsidRPr="001A6EF4">
        <w:rPr>
          <w:vertAlign w:val="subscript"/>
        </w:rPr>
        <w:t>5</w:t>
      </w:r>
      <w:bookmarkEnd w:id="2"/>
      <w:r w:rsidRPr="001A6EF4">
        <w:t xml:space="preserve"> </w:t>
      </w:r>
      <w:r w:rsidR="007947BB">
        <w:t xml:space="preserve">using </w:t>
      </w:r>
      <w:r w:rsidRPr="001A6EF4">
        <w:t>MAP; including: 0, 30, 60, 120, 240 lbs</w:t>
      </w:r>
      <w:r>
        <w:t>.</w:t>
      </w:r>
      <w:r w:rsidRPr="001A6EF4">
        <w:t>/acre</w:t>
      </w:r>
      <w:r w:rsidR="00372C86">
        <w:t>.</w:t>
      </w:r>
    </w:p>
    <w:p w14:paraId="7CAA20A6" w14:textId="2A5DAC22" w:rsidR="00EF6B5F" w:rsidRDefault="001A6EF4" w:rsidP="001A6EF4">
      <w:pPr>
        <w:spacing w:after="0" w:line="240" w:lineRule="auto"/>
        <w:rPr>
          <w:rFonts w:eastAsia="Times New Roman" w:cstheme="minorHAnsi"/>
        </w:rPr>
      </w:pPr>
      <w:r w:rsidRPr="001A6EF4">
        <w:rPr>
          <w:b/>
        </w:rPr>
        <w:t xml:space="preserve">K </w:t>
      </w:r>
      <w:r w:rsidRPr="007947BB">
        <w:rPr>
          <w:rFonts w:cstheme="minorHAnsi"/>
          <w:b/>
        </w:rPr>
        <w:t xml:space="preserve">Study: </w:t>
      </w:r>
      <w:r w:rsidR="007947BB" w:rsidRPr="007947BB">
        <w:rPr>
          <w:rFonts w:eastAsia="Times New Roman" w:cstheme="minorHAnsi"/>
        </w:rPr>
        <w:t xml:space="preserve">Differing rates of </w:t>
      </w:r>
      <w:r w:rsidR="007947BB" w:rsidRPr="007947BB">
        <w:rPr>
          <w:rFonts w:cstheme="minorHAnsi"/>
        </w:rPr>
        <w:t>K</w:t>
      </w:r>
      <w:r w:rsidR="007947BB" w:rsidRPr="007947BB">
        <w:rPr>
          <w:rFonts w:cstheme="minorHAnsi"/>
          <w:vertAlign w:val="subscript"/>
        </w:rPr>
        <w:t>2</w:t>
      </w:r>
      <w:r w:rsidR="007947BB" w:rsidRPr="007947BB">
        <w:rPr>
          <w:rFonts w:cstheme="minorHAnsi"/>
        </w:rPr>
        <w:t>O</w:t>
      </w:r>
      <w:r w:rsidR="007947BB" w:rsidRPr="007947BB">
        <w:rPr>
          <w:rFonts w:eastAsia="Times New Roman" w:cstheme="minorHAnsi"/>
        </w:rPr>
        <w:t xml:space="preserve"> using potassium sulfate: 0, 40, 80, 160, 240, 320 lbs</w:t>
      </w:r>
      <w:r w:rsidR="007947BB">
        <w:rPr>
          <w:rFonts w:eastAsia="Times New Roman" w:cstheme="minorHAnsi"/>
        </w:rPr>
        <w:t>.</w:t>
      </w:r>
      <w:r w:rsidR="007947BB" w:rsidRPr="007947BB">
        <w:rPr>
          <w:rFonts w:eastAsia="Times New Roman" w:cstheme="minorHAnsi"/>
        </w:rPr>
        <w:t xml:space="preserve"> K</w:t>
      </w:r>
      <w:r w:rsidR="007947BB" w:rsidRPr="007947BB">
        <w:rPr>
          <w:rFonts w:eastAsia="Times New Roman" w:cstheme="minorHAnsi"/>
          <w:vertAlign w:val="subscript"/>
        </w:rPr>
        <w:t>2</w:t>
      </w:r>
      <w:r w:rsidR="007947BB" w:rsidRPr="007947BB">
        <w:rPr>
          <w:rFonts w:eastAsia="Times New Roman" w:cstheme="minorHAnsi"/>
        </w:rPr>
        <w:t>O/acre</w:t>
      </w:r>
    </w:p>
    <w:p w14:paraId="66A14C65" w14:textId="1F6E81CE" w:rsidR="007947BB" w:rsidRDefault="007947BB" w:rsidP="001A6EF4">
      <w:pPr>
        <w:spacing w:after="0" w:line="240" w:lineRule="auto"/>
      </w:pPr>
      <w:r w:rsidRPr="007947BB">
        <w:rPr>
          <w:b/>
        </w:rPr>
        <w:t>Struvite Study:</w:t>
      </w:r>
      <w:r>
        <w:rPr>
          <w:b/>
        </w:rPr>
        <w:t xml:space="preserve"> </w:t>
      </w:r>
      <w:r>
        <w:t xml:space="preserve">Application of 144 lbs. of </w:t>
      </w:r>
      <w:r w:rsidRPr="001A6EF4">
        <w:t>P</w:t>
      </w:r>
      <w:r w:rsidRPr="001A6EF4">
        <w:rPr>
          <w:vertAlign w:val="subscript"/>
        </w:rPr>
        <w:t>2</w:t>
      </w:r>
      <w:r w:rsidRPr="001A6EF4">
        <w:t>O</w:t>
      </w:r>
      <w:r w:rsidRPr="001A6EF4">
        <w:rPr>
          <w:vertAlign w:val="subscript"/>
        </w:rPr>
        <w:t>5</w:t>
      </w:r>
      <w:r>
        <w:t xml:space="preserve"> /acre in differing ratios of MAP</w:t>
      </w:r>
      <w:r w:rsidR="007A28F4">
        <w:t>:</w:t>
      </w:r>
      <w:r>
        <w:t xml:space="preserve">Struvite </w:t>
      </w:r>
      <w:r w:rsidRPr="007947BB">
        <w:t>in alfalfa</w:t>
      </w:r>
      <w:r>
        <w:t xml:space="preserve"> including</w:t>
      </w:r>
      <w:r w:rsidRPr="007947BB">
        <w:t>: 100:0, 75:25, 50:50, 37.5:62.5, 25:75, 12.5:</w:t>
      </w:r>
      <w:del w:id="3" w:author="Llewellyn, Don" w:date="2019-11-08T09:56:00Z">
        <w:r w:rsidRPr="007947BB">
          <w:delText xml:space="preserve"> </w:delText>
        </w:r>
      </w:del>
      <w:r w:rsidRPr="007947BB">
        <w:t>87.5</w:t>
      </w:r>
      <w:r>
        <w:t xml:space="preserve">, </w:t>
      </w:r>
      <w:r w:rsidRPr="007947BB">
        <w:t>0:100</w:t>
      </w:r>
      <w:r>
        <w:t xml:space="preserve"> and an unfertilized check.</w:t>
      </w:r>
    </w:p>
    <w:p w14:paraId="12275BAD" w14:textId="61A8DC26" w:rsidR="007947BB" w:rsidRDefault="007947BB" w:rsidP="001A6EF4">
      <w:pPr>
        <w:spacing w:after="0" w:line="240" w:lineRule="auto"/>
      </w:pPr>
      <w:r>
        <w:rPr>
          <w:b/>
        </w:rPr>
        <w:t xml:space="preserve">Analysis: </w:t>
      </w:r>
      <w:r w:rsidR="00B1795D">
        <w:t>Dry matter</w:t>
      </w:r>
      <w:r>
        <w:t xml:space="preserve"> analyzed for yield, P or K content</w:t>
      </w:r>
      <w:r w:rsidR="009C7D1F">
        <w:t xml:space="preserve"> (ICP method)</w:t>
      </w:r>
      <w:r>
        <w:t>, hay quality (NIRS</w:t>
      </w:r>
      <w:r w:rsidR="00B1795D">
        <w:t xml:space="preserve"> method).</w:t>
      </w:r>
    </w:p>
    <w:p w14:paraId="45FDFF00" w14:textId="3C2C88C1" w:rsidR="009C7D1F" w:rsidRDefault="009C7D1F" w:rsidP="001A6EF4">
      <w:pPr>
        <w:spacing w:after="0" w:line="240" w:lineRule="auto"/>
      </w:pPr>
    </w:p>
    <w:p w14:paraId="3CBCE75B" w14:textId="77777777" w:rsidR="001A6B3A" w:rsidRDefault="009C7D1F" w:rsidP="006E3CA2">
      <w:pPr>
        <w:spacing w:after="0" w:line="240" w:lineRule="auto"/>
        <w:rPr>
          <w:b/>
          <w:u w:val="single"/>
        </w:rPr>
      </w:pPr>
      <w:bookmarkStart w:id="4" w:name="_Hlk65243970"/>
      <w:r>
        <w:rPr>
          <w:b/>
          <w:u w:val="single"/>
        </w:rPr>
        <w:t>Results</w:t>
      </w:r>
      <w:r w:rsidR="00C8364E">
        <w:rPr>
          <w:b/>
          <w:u w:val="single"/>
        </w:rPr>
        <w:t xml:space="preserve"> -</w:t>
      </w:r>
      <w:r w:rsidR="00E50348">
        <w:rPr>
          <w:b/>
          <w:u w:val="single"/>
        </w:rPr>
        <w:t xml:space="preserve"> </w:t>
      </w:r>
      <w:r>
        <w:rPr>
          <w:b/>
          <w:u w:val="single"/>
        </w:rPr>
        <w:t>P Study:</w:t>
      </w:r>
      <w:r w:rsidR="00B01D4F">
        <w:rPr>
          <w:b/>
          <w:u w:val="single"/>
        </w:rPr>
        <w:t xml:space="preserve"> </w:t>
      </w:r>
    </w:p>
    <w:p w14:paraId="7B55E3FC" w14:textId="496603A3" w:rsidR="00F24E29" w:rsidRDefault="001A6B3A" w:rsidP="006E3CA2">
      <w:pPr>
        <w:spacing w:after="0" w:line="240" w:lineRule="auto"/>
      </w:pPr>
      <w:r>
        <w:rPr>
          <w:u w:val="single"/>
        </w:rPr>
        <w:t>Table</w:t>
      </w:r>
      <w:r w:rsidR="00B01D4F" w:rsidRPr="00E943D2">
        <w:rPr>
          <w:u w:val="single"/>
        </w:rPr>
        <w:t xml:space="preserve"> 1.</w:t>
      </w:r>
      <w:r w:rsidR="00B01D4F" w:rsidRPr="00B01D4F">
        <w:t xml:space="preserve"> </w:t>
      </w:r>
      <w:r w:rsidR="00B6127E">
        <w:t>Hay phosphorus (P) content’s impact on d</w:t>
      </w:r>
      <w:r>
        <w:t xml:space="preserve">ollars lost </w:t>
      </w:r>
      <w:r w:rsidR="00B6127E">
        <w:t xml:space="preserve">by misapplying P </w:t>
      </w:r>
      <w:r>
        <w:t xml:space="preserve">and amount </w:t>
      </w:r>
      <w:r w:rsidR="00B6127E">
        <w:t>of P to adjust next years rate. T</w:t>
      </w:r>
      <w:r>
        <w:t xml:space="preserve">he optimal </w:t>
      </w:r>
      <w:r w:rsidR="00B6127E">
        <w:t>P content was found to be</w:t>
      </w:r>
      <w:r>
        <w:t xml:space="preserve"> 0.355 and 0.36 % P for $150 and $200 per ton hay, respectively. </w:t>
      </w:r>
      <w:r w:rsidR="004D3926">
        <w:t xml:space="preserve">Optimum </w:t>
      </w:r>
      <w:r w:rsidR="00B6127E">
        <w:t xml:space="preserve">P content was </w:t>
      </w:r>
      <w:r>
        <w:t>based on</w:t>
      </w:r>
      <w:r w:rsidR="004D3926">
        <w:rPr>
          <w:bCs/>
        </w:rPr>
        <w:t xml:space="preserve"> mid-bud stage </w:t>
      </w:r>
      <w:r w:rsidR="004D3926">
        <w:t>hay</w:t>
      </w:r>
      <w:r w:rsidR="00F24E29">
        <w:t xml:space="preserve"> </w:t>
      </w:r>
      <w:r w:rsidR="00B6127E">
        <w:t xml:space="preserve">harvested and </w:t>
      </w:r>
      <w:r w:rsidR="00F24E29">
        <w:t>averaged over three years (1998-2000) under irrigation near Prosser, WA.</w:t>
      </w:r>
      <w:r w:rsidR="00F4279A">
        <w:t xml:space="preserve"> </w:t>
      </w:r>
      <w:bookmarkStart w:id="5" w:name="_Hlk65244696"/>
      <w:r w:rsidR="00F4279A">
        <w:t>The</w:t>
      </w:r>
      <w:r w:rsidR="00B6127E">
        <w:t xml:space="preserve"> optimal P </w:t>
      </w:r>
      <w:r w:rsidR="00F4279A">
        <w:t>content should be applicable of a wide range of locations</w:t>
      </w:r>
      <w:r w:rsidR="00B6127E">
        <w:t>, however economics will vary based on productivity of the field</w:t>
      </w:r>
      <w:r w:rsidR="00F4279A">
        <w:t xml:space="preserve">. </w:t>
      </w:r>
      <w:bookmarkEnd w:id="5"/>
      <w:r>
        <w:t xml:space="preserve">This field was harvested five times and yielded </w:t>
      </w:r>
      <w:r w:rsidR="00B6127E">
        <w:t xml:space="preserve">approximately </w:t>
      </w:r>
      <w:r>
        <w:t>10 tons acre</w:t>
      </w:r>
      <w:r w:rsidR="00B6127E">
        <w:t xml:space="preserve"> in years 2 and 3</w:t>
      </w:r>
      <w:r>
        <w:t xml:space="preserve">. </w:t>
      </w:r>
      <w:r w:rsidR="00B6127E">
        <w:t xml:space="preserve"> </w:t>
      </w:r>
      <w:r>
        <w:t>Sixty-seven percent of the yield increase was in the first and second cuttings.</w:t>
      </w:r>
      <w:bookmarkStart w:id="6" w:name="_Hlk65244058"/>
    </w:p>
    <w:bookmarkEnd w:id="4"/>
    <w:p w14:paraId="0A07707E" w14:textId="533C6A47" w:rsidR="006E3CA2" w:rsidRDefault="006E3CA2" w:rsidP="00E50348">
      <w:pPr>
        <w:spacing w:after="0" w:line="240" w:lineRule="auto"/>
      </w:pPr>
      <w:r>
        <w:rPr>
          <w:noProof/>
        </w:rPr>
        <w:drawing>
          <wp:inline distT="0" distB="0" distL="0" distR="0" wp14:anchorId="70CAB610" wp14:editId="332B174E">
            <wp:extent cx="4843463" cy="28261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4896777" cy="2857258"/>
                    </a:xfrm>
                    <a:prstGeom prst="rect">
                      <a:avLst/>
                    </a:prstGeom>
                  </pic:spPr>
                </pic:pic>
              </a:graphicData>
            </a:graphic>
          </wp:inline>
        </w:drawing>
      </w:r>
    </w:p>
    <w:bookmarkEnd w:id="6"/>
    <w:p w14:paraId="38A2B992" w14:textId="68EB982C" w:rsidR="00844EE4" w:rsidRDefault="00E50348" w:rsidP="00E50348">
      <w:pPr>
        <w:spacing w:after="0" w:line="240" w:lineRule="auto"/>
        <w:rPr>
          <w:b/>
          <w:u w:val="single"/>
        </w:rPr>
      </w:pPr>
      <w:r>
        <w:rPr>
          <w:b/>
          <w:u w:val="single"/>
        </w:rPr>
        <w:lastRenderedPageBreak/>
        <w:t xml:space="preserve">Results </w:t>
      </w:r>
      <w:r w:rsidR="00C8364E">
        <w:rPr>
          <w:b/>
          <w:u w:val="single"/>
        </w:rPr>
        <w:t xml:space="preserve">- </w:t>
      </w:r>
      <w:r>
        <w:rPr>
          <w:b/>
          <w:u w:val="single"/>
        </w:rPr>
        <w:t>K Study:</w:t>
      </w:r>
      <w:r w:rsidR="00C8364E">
        <w:rPr>
          <w:b/>
          <w:u w:val="single"/>
        </w:rPr>
        <w:t xml:space="preserve">  </w:t>
      </w:r>
    </w:p>
    <w:p w14:paraId="015FA410" w14:textId="0483C825" w:rsidR="00B93E42" w:rsidRDefault="004E11A2" w:rsidP="00E50348">
      <w:pPr>
        <w:spacing w:after="0" w:line="240" w:lineRule="auto"/>
      </w:pPr>
      <w:r w:rsidRPr="00F61A2B">
        <w:rPr>
          <w:rFonts w:ascii="Times New Roman" w:hAnsi="Times New Roman" w:cs="Times New Roman"/>
          <w:noProof/>
          <w:sz w:val="24"/>
          <w:szCs w:val="24"/>
        </w:rPr>
        <w:drawing>
          <wp:inline distT="0" distB="0" distL="0" distR="0" wp14:anchorId="765785FD" wp14:editId="67DA2AEE">
            <wp:extent cx="2971805" cy="1671638"/>
            <wp:effectExtent l="0" t="0" r="0" b="508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575" cy="1746321"/>
                    </a:xfrm>
                    <a:prstGeom prst="rect">
                      <a:avLst/>
                    </a:prstGeom>
                  </pic:spPr>
                </pic:pic>
              </a:graphicData>
            </a:graphic>
          </wp:inline>
        </w:drawing>
      </w:r>
      <w:r w:rsidR="00F4279A">
        <w:rPr>
          <w:rFonts w:ascii="Times New Roman" w:hAnsi="Times New Roman" w:cs="Times New Roman"/>
          <w:noProof/>
          <w:sz w:val="24"/>
          <w:szCs w:val="24"/>
        </w:rPr>
        <w:drawing>
          <wp:inline distT="0" distB="0" distL="0" distR="0" wp14:anchorId="0EEB3CF1" wp14:editId="6C6215C2">
            <wp:extent cx="2943225" cy="1658256"/>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1980" cy="1663189"/>
                    </a:xfrm>
                    <a:prstGeom prst="rect">
                      <a:avLst/>
                    </a:prstGeom>
                  </pic:spPr>
                </pic:pic>
              </a:graphicData>
            </a:graphic>
          </wp:inline>
        </w:drawing>
      </w:r>
    </w:p>
    <w:p w14:paraId="3458B261" w14:textId="52F2D775" w:rsidR="002A2F46" w:rsidRPr="002C0B0B" w:rsidRDefault="00825475" w:rsidP="008C1BD0">
      <w:r>
        <w:rPr>
          <w:b/>
          <w:u w:val="single"/>
        </w:rPr>
        <w:t xml:space="preserve">Figures 1a &amp; 1b. </w:t>
      </w:r>
      <w:r>
        <w:t xml:space="preserve">  Left figure shows yield increases occurred with applications of potassium sulfate in 2019 and 2020. No yield response was found in the year of spring establishment 2018. Potassium contents of the forage is shown in the figure on the right. </w:t>
      </w:r>
      <w:r w:rsidR="0024526D">
        <w:t>In 2020, the third year of the experiment</w:t>
      </w:r>
      <w:r w:rsidR="00062B47">
        <w:t>,</w:t>
      </w:r>
      <w:r w:rsidR="0024526D">
        <w:t xml:space="preserve"> application of </w:t>
      </w:r>
      <w:bookmarkStart w:id="7" w:name="_Hlk65055236"/>
      <w:r w:rsidR="0024526D">
        <w:t>K</w:t>
      </w:r>
      <w:r w:rsidR="0024526D" w:rsidRPr="002C5630">
        <w:rPr>
          <w:vertAlign w:val="subscript"/>
        </w:rPr>
        <w:t>2</w:t>
      </w:r>
      <w:r w:rsidR="0024526D">
        <w:t>O</w:t>
      </w:r>
      <w:bookmarkEnd w:id="7"/>
      <w:r w:rsidR="0024526D">
        <w:t xml:space="preserve"> failed to </w:t>
      </w:r>
      <w:r w:rsidR="00062B47">
        <w:t xml:space="preserve">match the </w:t>
      </w:r>
      <w:r w:rsidR="0024526D">
        <w:t xml:space="preserve">K forage content in the hay </w:t>
      </w:r>
      <w:r w:rsidR="00062B47">
        <w:t xml:space="preserve">in the previous two years </w:t>
      </w:r>
      <w:r w:rsidR="0024526D">
        <w:t xml:space="preserve">as both K accumulated was less and increased yield diluted K content. </w:t>
      </w:r>
      <w:r w:rsidR="0024526D">
        <w:t xml:space="preserve">Optimum potassium tissue concentration for $200/ton hay without quality consideration was </w:t>
      </w:r>
      <w:r w:rsidR="008C1BD0">
        <w:t xml:space="preserve">1.9 </w:t>
      </w:r>
      <w:r w:rsidR="0024526D">
        <w:t xml:space="preserve">and </w:t>
      </w:r>
      <w:r w:rsidR="008C1BD0">
        <w:t xml:space="preserve">1.6% in </w:t>
      </w:r>
      <w:r w:rsidR="0024526D">
        <w:t xml:space="preserve">2019 and </w:t>
      </w:r>
      <w:r w:rsidR="008C1BD0">
        <w:t>2020</w:t>
      </w:r>
      <w:r w:rsidR="0024526D">
        <w:t xml:space="preserve"> respectively.  In 2019, RFQ was increased from 182 to 255 by increasing rate to 320 lb/</w:t>
      </w:r>
      <w:r w:rsidR="0024526D">
        <w:t>K</w:t>
      </w:r>
      <w:r w:rsidR="0024526D" w:rsidRPr="002C5630">
        <w:rPr>
          <w:vertAlign w:val="subscript"/>
        </w:rPr>
        <w:t>2</w:t>
      </w:r>
      <w:r w:rsidR="0024526D">
        <w:t>O</w:t>
      </w:r>
      <w:r w:rsidR="0024526D">
        <w:t xml:space="preserve"> per acre. </w:t>
      </w:r>
      <w:r w:rsidR="00D238F8">
        <w:t>During the three years</w:t>
      </w:r>
      <w:r w:rsidR="002C0B0B">
        <w:t xml:space="preserve"> the 320 lb/acre treatment s</w:t>
      </w:r>
      <w:r>
        <w:t xml:space="preserve">oil available K decreased in the soil </w:t>
      </w:r>
      <w:r w:rsidR="002C0B0B">
        <w:t>from 92.8 ppm in spring of 2018 to 62 ppm in the fall of 2020, a</w:t>
      </w:r>
      <w:r>
        <w:t xml:space="preserve"> 33% </w:t>
      </w:r>
      <w:r w:rsidR="002C0B0B">
        <w:t xml:space="preserve">reduction </w:t>
      </w:r>
      <w:r>
        <w:t xml:space="preserve">from beginning to end of the experiment.  </w:t>
      </w:r>
      <w:r w:rsidR="002C0B0B">
        <w:t>A</w:t>
      </w:r>
      <w:r w:rsidR="002C0B0B">
        <w:t xml:space="preserve"> total of 960 lb/a K</w:t>
      </w:r>
      <w:r w:rsidR="002C0B0B" w:rsidRPr="002C0B0B">
        <w:rPr>
          <w:vertAlign w:val="subscript"/>
        </w:rPr>
        <w:t>2</w:t>
      </w:r>
      <w:r w:rsidR="002C0B0B">
        <w:t>O</w:t>
      </w:r>
      <w:r w:rsidR="008C1BD0">
        <w:t xml:space="preserve"> was applied in three years</w:t>
      </w:r>
      <w:r w:rsidR="002C0B0B">
        <w:t>, however 1,166 lb/a K</w:t>
      </w:r>
      <w:r w:rsidR="002C0B0B" w:rsidRPr="002C0B0B">
        <w:rPr>
          <w:vertAlign w:val="subscript"/>
        </w:rPr>
        <w:t>2</w:t>
      </w:r>
      <w:r w:rsidR="002C0B0B">
        <w:t>O was removed in the hay.</w:t>
      </w:r>
    </w:p>
    <w:p w14:paraId="237342DB" w14:textId="3A226E4C" w:rsidR="00F00E31" w:rsidRPr="00C4715D" w:rsidRDefault="006D06E4" w:rsidP="00402BC6">
      <w:pPr>
        <w:spacing w:after="0" w:line="240" w:lineRule="auto"/>
      </w:pPr>
      <w:r w:rsidRPr="00E943D2">
        <w:rPr>
          <w:b/>
          <w:u w:val="single"/>
        </w:rPr>
        <w:t xml:space="preserve">Results - Struvite Study: </w:t>
      </w:r>
      <w:r w:rsidR="00F46800">
        <w:rPr>
          <w:b/>
          <w:u w:val="single"/>
        </w:rPr>
        <w:t xml:space="preserve"> </w:t>
      </w:r>
      <w:r w:rsidR="00A421EF">
        <w:rPr>
          <w:b/>
          <w:u w:val="single"/>
        </w:rPr>
        <w:t>Struvite</w:t>
      </w:r>
      <w:r w:rsidR="0078669C">
        <w:rPr>
          <w:b/>
          <w:u w:val="single"/>
        </w:rPr>
        <w:t>:</w:t>
      </w:r>
      <w:r w:rsidR="00722582">
        <w:rPr>
          <w:b/>
          <w:u w:val="single"/>
        </w:rPr>
        <w:t xml:space="preserve"> </w:t>
      </w:r>
    </w:p>
    <w:p w14:paraId="2B3E0B4B" w14:textId="6A62E3D8" w:rsidR="00402BC6" w:rsidRDefault="00625D55" w:rsidP="00402BC6">
      <w:pPr>
        <w:spacing w:after="0" w:line="240" w:lineRule="auto"/>
        <w:rPr>
          <w:b/>
          <w:u w:val="single"/>
        </w:rPr>
      </w:pPr>
      <w:r>
        <w:rPr>
          <w:b/>
          <w:noProof/>
          <w:u w:val="single"/>
        </w:rPr>
        <w:drawing>
          <wp:inline distT="0" distB="0" distL="0" distR="0" wp14:anchorId="6ED93DA1" wp14:editId="09E99483">
            <wp:extent cx="2999232" cy="1691640"/>
            <wp:effectExtent l="0" t="0" r="0" b="381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232" cy="1691640"/>
                    </a:xfrm>
                    <a:prstGeom prst="rect">
                      <a:avLst/>
                    </a:prstGeom>
                  </pic:spPr>
                </pic:pic>
              </a:graphicData>
            </a:graphic>
          </wp:inline>
        </w:drawing>
      </w:r>
      <w:r>
        <w:rPr>
          <w:b/>
          <w:noProof/>
          <w:u w:val="single"/>
        </w:rPr>
        <w:drawing>
          <wp:inline distT="0" distB="0" distL="0" distR="0" wp14:anchorId="6ECBC389" wp14:editId="6986CAFE">
            <wp:extent cx="2861733" cy="1609725"/>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68" cy="1626620"/>
                    </a:xfrm>
                    <a:prstGeom prst="rect">
                      <a:avLst/>
                    </a:prstGeom>
                  </pic:spPr>
                </pic:pic>
              </a:graphicData>
            </a:graphic>
          </wp:inline>
        </w:drawing>
      </w:r>
    </w:p>
    <w:p w14:paraId="4603ABCD" w14:textId="4B926FD7" w:rsidR="00FF0875" w:rsidRDefault="00625D55" w:rsidP="00402BC6">
      <w:pPr>
        <w:spacing w:after="0" w:line="240" w:lineRule="auto"/>
      </w:pPr>
      <w:r>
        <w:t>Figure 2</w:t>
      </w:r>
      <w:r>
        <w:t>a. (left) and 2b (right).</w:t>
      </w:r>
      <w:r w:rsidRPr="00C4715D">
        <w:t xml:space="preserve"> </w:t>
      </w:r>
      <w:r w:rsidR="00DC7379">
        <w:t xml:space="preserve">Total </w:t>
      </w:r>
      <w:r w:rsidR="006E6909">
        <w:t>3-year</w:t>
      </w:r>
      <w:r w:rsidR="00DC7379">
        <w:t xml:space="preserve"> yields were similar when s</w:t>
      </w:r>
      <w:r w:rsidRPr="00C4715D">
        <w:t xml:space="preserve">truvite </w:t>
      </w:r>
      <w:r w:rsidR="00DC7379">
        <w:t xml:space="preserve">percent of struvite increased </w:t>
      </w:r>
      <w:r w:rsidR="00DC7379" w:rsidRPr="00C4715D">
        <w:t xml:space="preserve">when applied at same </w:t>
      </w:r>
      <w:r w:rsidR="00DC7379">
        <w:t xml:space="preserve">144 lb </w:t>
      </w:r>
      <w:r w:rsidR="00DC7379" w:rsidRPr="00C4715D">
        <w:t>P</w:t>
      </w:r>
      <w:r w:rsidR="00DC7379" w:rsidRPr="00C4715D">
        <w:rPr>
          <w:vertAlign w:val="subscript"/>
        </w:rPr>
        <w:t>2</w:t>
      </w:r>
      <w:r w:rsidR="00DC7379" w:rsidRPr="00C4715D">
        <w:t>O</w:t>
      </w:r>
      <w:r w:rsidR="00DC7379" w:rsidRPr="00C4715D">
        <w:rPr>
          <w:vertAlign w:val="subscript"/>
        </w:rPr>
        <w:t>5</w:t>
      </w:r>
      <w:r w:rsidR="00DC7379">
        <w:t>/acre rate as MAP (monoammonium phosphate)</w:t>
      </w:r>
      <w:r w:rsidR="00DC7379">
        <w:t xml:space="preserve"> </w:t>
      </w:r>
      <w:r>
        <w:t>(Figure 2a</w:t>
      </w:r>
      <w:r w:rsidR="00DC7379">
        <w:t>.</w:t>
      </w:r>
      <w:r>
        <w:t>)</w:t>
      </w:r>
      <w:r w:rsidR="00DC7379">
        <w:t>. P content also</w:t>
      </w:r>
      <w:r>
        <w:t xml:space="preserve"> </w:t>
      </w:r>
      <w:r w:rsidR="00DC7379">
        <w:t xml:space="preserve">similar P content when struvite portion of </w:t>
      </w:r>
      <w:r w:rsidR="00DC7379" w:rsidRPr="00C4715D">
        <w:t>P</w:t>
      </w:r>
      <w:r w:rsidR="00DC7379" w:rsidRPr="00C4715D">
        <w:rPr>
          <w:vertAlign w:val="subscript"/>
        </w:rPr>
        <w:t>2</w:t>
      </w:r>
      <w:r w:rsidR="00DC7379" w:rsidRPr="00C4715D">
        <w:t>O</w:t>
      </w:r>
      <w:r w:rsidR="00DC7379" w:rsidRPr="00C4715D">
        <w:rPr>
          <w:vertAlign w:val="subscript"/>
        </w:rPr>
        <w:t>5</w:t>
      </w:r>
      <w:r w:rsidR="00DC7379">
        <w:t xml:space="preserve"> was increased (Figure 2b.).</w:t>
      </w:r>
    </w:p>
    <w:p w14:paraId="5D5D6F46" w14:textId="77777777" w:rsidR="00625D55" w:rsidRDefault="00625D55" w:rsidP="00402BC6">
      <w:pPr>
        <w:spacing w:after="0" w:line="240" w:lineRule="auto"/>
        <w:rPr>
          <w:b/>
          <w:u w:val="single"/>
        </w:rPr>
      </w:pPr>
    </w:p>
    <w:p w14:paraId="3286E743" w14:textId="1C65FCB0" w:rsidR="00EF6B5F" w:rsidRDefault="0078669C">
      <w:pPr>
        <w:rPr>
          <w:b/>
          <w:u w:val="single"/>
        </w:rPr>
      </w:pPr>
      <w:r w:rsidRPr="0078669C">
        <w:rPr>
          <w:b/>
          <w:u w:val="single"/>
        </w:rPr>
        <w:t xml:space="preserve">Management </w:t>
      </w:r>
      <w:r w:rsidR="00765262">
        <w:rPr>
          <w:b/>
          <w:u w:val="single"/>
        </w:rPr>
        <w:t>Recommendations</w:t>
      </w:r>
      <w:r w:rsidRPr="0078669C">
        <w:rPr>
          <w:b/>
          <w:u w:val="single"/>
        </w:rPr>
        <w:t>/Conclusions</w:t>
      </w:r>
      <w:r>
        <w:rPr>
          <w:b/>
          <w:u w:val="single"/>
        </w:rPr>
        <w:t>:</w:t>
      </w:r>
    </w:p>
    <w:p w14:paraId="68E7BCBE" w14:textId="5F4733B3" w:rsidR="002A2F46" w:rsidRPr="00264B07" w:rsidRDefault="00625D55" w:rsidP="00F77E18">
      <w:pPr>
        <w:pStyle w:val="ListParagraph"/>
        <w:numPr>
          <w:ilvl w:val="0"/>
          <w:numId w:val="4"/>
        </w:numPr>
      </w:pPr>
      <w:r>
        <w:t>T</w:t>
      </w:r>
      <w:r w:rsidRPr="00625D55">
        <w:t>o maximize economic return</w:t>
      </w:r>
      <w:r>
        <w:t>, p</w:t>
      </w:r>
      <w:r w:rsidR="002A2F46" w:rsidRPr="00264B07">
        <w:t>hosphor</w:t>
      </w:r>
      <w:r w:rsidR="002A2F46">
        <w:t>u</w:t>
      </w:r>
      <w:r w:rsidR="002A2F46" w:rsidRPr="00264B07">
        <w:t xml:space="preserve">s </w:t>
      </w:r>
      <w:r w:rsidR="008C1BD0">
        <w:t xml:space="preserve">content of alfalfa hay should be near 0.36% when harvested at mid-bud stage </w:t>
      </w:r>
      <w:r>
        <w:t xml:space="preserve">for hay harvested at 2 inches. This is higher than published elsewhere. </w:t>
      </w:r>
    </w:p>
    <w:p w14:paraId="751C3058" w14:textId="6C77D6F0" w:rsidR="002A2F46" w:rsidRPr="00264B07" w:rsidRDefault="00D238F8" w:rsidP="00F77E18">
      <w:pPr>
        <w:pStyle w:val="ListParagraph"/>
        <w:numPr>
          <w:ilvl w:val="0"/>
          <w:numId w:val="3"/>
        </w:numPr>
      </w:pPr>
      <w:r>
        <w:t>The optimum K content for the two years was 1.9 and 1.6% for 2019 and 2020, respectively.</w:t>
      </w:r>
    </w:p>
    <w:p w14:paraId="4C8B7809" w14:textId="1F49DA6C" w:rsidR="0078669C" w:rsidRPr="00F00E31" w:rsidRDefault="00D238F8" w:rsidP="002A2F46">
      <w:pPr>
        <w:pStyle w:val="ListParagraph"/>
        <w:numPr>
          <w:ilvl w:val="0"/>
          <w:numId w:val="3"/>
        </w:numPr>
      </w:pPr>
      <w:r>
        <w:t>Three years of</w:t>
      </w:r>
      <w:r w:rsidR="002A2F46" w:rsidRPr="002A2F46">
        <w:t xml:space="preserve"> data show that </w:t>
      </w:r>
      <w:r>
        <w:t xml:space="preserve">granular </w:t>
      </w:r>
      <w:r w:rsidR="002A2F46" w:rsidRPr="002A2F46">
        <w:t xml:space="preserve">struvite can be used alone or in combination with </w:t>
      </w:r>
      <w:r w:rsidR="002A2F46">
        <w:t>MAP</w:t>
      </w:r>
      <w:r w:rsidR="002A2F46" w:rsidRPr="002A2F46">
        <w:t xml:space="preserve"> without a yield loss even on a soil averaging 8.1 ppm (Ols</w:t>
      </w:r>
      <w:r w:rsidR="0084315F">
        <w:t>e</w:t>
      </w:r>
      <w:r w:rsidR="002A2F46" w:rsidRPr="002A2F46">
        <w:t xml:space="preserve">n </w:t>
      </w:r>
      <w:r w:rsidR="0084315F">
        <w:t xml:space="preserve">P </w:t>
      </w:r>
      <w:r w:rsidR="002A2F46" w:rsidRPr="002A2F46">
        <w:t>Method).</w:t>
      </w:r>
    </w:p>
    <w:sectPr w:rsidR="0078669C" w:rsidRPr="00F0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049F2"/>
    <w:multiLevelType w:val="hybridMultilevel"/>
    <w:tmpl w:val="2F78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C715C"/>
    <w:multiLevelType w:val="hybridMultilevel"/>
    <w:tmpl w:val="299A5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32010D"/>
    <w:multiLevelType w:val="hybridMultilevel"/>
    <w:tmpl w:val="1D0C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D812C1"/>
    <w:multiLevelType w:val="hybridMultilevel"/>
    <w:tmpl w:val="644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0D"/>
    <w:rsid w:val="00031F6F"/>
    <w:rsid w:val="00042582"/>
    <w:rsid w:val="00044B1E"/>
    <w:rsid w:val="00054DE6"/>
    <w:rsid w:val="000554EE"/>
    <w:rsid w:val="00062B47"/>
    <w:rsid w:val="00072513"/>
    <w:rsid w:val="000D41CD"/>
    <w:rsid w:val="001405E1"/>
    <w:rsid w:val="001653FC"/>
    <w:rsid w:val="001763B3"/>
    <w:rsid w:val="001A4695"/>
    <w:rsid w:val="001A6B3A"/>
    <w:rsid w:val="001A6EF4"/>
    <w:rsid w:val="001C2538"/>
    <w:rsid w:val="001D2EAB"/>
    <w:rsid w:val="0023340B"/>
    <w:rsid w:val="00240E10"/>
    <w:rsid w:val="00243602"/>
    <w:rsid w:val="0024526D"/>
    <w:rsid w:val="002A2F46"/>
    <w:rsid w:val="002B4D09"/>
    <w:rsid w:val="002C0B0B"/>
    <w:rsid w:val="002C5630"/>
    <w:rsid w:val="00315125"/>
    <w:rsid w:val="0036634A"/>
    <w:rsid w:val="00372C86"/>
    <w:rsid w:val="003F429C"/>
    <w:rsid w:val="00402BC6"/>
    <w:rsid w:val="00457CC6"/>
    <w:rsid w:val="00460226"/>
    <w:rsid w:val="0047507F"/>
    <w:rsid w:val="004D3926"/>
    <w:rsid w:val="004E11A2"/>
    <w:rsid w:val="004F7428"/>
    <w:rsid w:val="0050553D"/>
    <w:rsid w:val="0053090A"/>
    <w:rsid w:val="00546F79"/>
    <w:rsid w:val="00586185"/>
    <w:rsid w:val="0059031C"/>
    <w:rsid w:val="005A23F4"/>
    <w:rsid w:val="005C5399"/>
    <w:rsid w:val="005C6E35"/>
    <w:rsid w:val="00625D55"/>
    <w:rsid w:val="0062662F"/>
    <w:rsid w:val="006C2BFF"/>
    <w:rsid w:val="006D06E4"/>
    <w:rsid w:val="006E3CA2"/>
    <w:rsid w:val="006E4058"/>
    <w:rsid w:val="006E6909"/>
    <w:rsid w:val="007041C9"/>
    <w:rsid w:val="007102E1"/>
    <w:rsid w:val="00722582"/>
    <w:rsid w:val="00747762"/>
    <w:rsid w:val="00765262"/>
    <w:rsid w:val="0078669C"/>
    <w:rsid w:val="007947BB"/>
    <w:rsid w:val="007A28F4"/>
    <w:rsid w:val="007D7711"/>
    <w:rsid w:val="00804329"/>
    <w:rsid w:val="0080542F"/>
    <w:rsid w:val="00825475"/>
    <w:rsid w:val="00825BC2"/>
    <w:rsid w:val="00842C5D"/>
    <w:rsid w:val="0084315F"/>
    <w:rsid w:val="00844EE4"/>
    <w:rsid w:val="008C1BD0"/>
    <w:rsid w:val="008D4773"/>
    <w:rsid w:val="008D5551"/>
    <w:rsid w:val="0091220E"/>
    <w:rsid w:val="0095716A"/>
    <w:rsid w:val="00982DDC"/>
    <w:rsid w:val="009A69D1"/>
    <w:rsid w:val="009C7D1F"/>
    <w:rsid w:val="009E7FDC"/>
    <w:rsid w:val="00A421EF"/>
    <w:rsid w:val="00A62654"/>
    <w:rsid w:val="00A97C40"/>
    <w:rsid w:val="00B01D4F"/>
    <w:rsid w:val="00B172BE"/>
    <w:rsid w:val="00B1795D"/>
    <w:rsid w:val="00B40B04"/>
    <w:rsid w:val="00B55786"/>
    <w:rsid w:val="00B6127E"/>
    <w:rsid w:val="00B93E42"/>
    <w:rsid w:val="00BB152B"/>
    <w:rsid w:val="00BD74EA"/>
    <w:rsid w:val="00BF159C"/>
    <w:rsid w:val="00C0712C"/>
    <w:rsid w:val="00C2050D"/>
    <w:rsid w:val="00C4715D"/>
    <w:rsid w:val="00C632E4"/>
    <w:rsid w:val="00C8364E"/>
    <w:rsid w:val="00C9336B"/>
    <w:rsid w:val="00CB6581"/>
    <w:rsid w:val="00CC64AE"/>
    <w:rsid w:val="00D02A3D"/>
    <w:rsid w:val="00D15F01"/>
    <w:rsid w:val="00D238F8"/>
    <w:rsid w:val="00D32188"/>
    <w:rsid w:val="00D6624E"/>
    <w:rsid w:val="00DA4063"/>
    <w:rsid w:val="00DA75EE"/>
    <w:rsid w:val="00DC6BFC"/>
    <w:rsid w:val="00DC7379"/>
    <w:rsid w:val="00DF289A"/>
    <w:rsid w:val="00E3598A"/>
    <w:rsid w:val="00E50348"/>
    <w:rsid w:val="00E50A82"/>
    <w:rsid w:val="00E848EE"/>
    <w:rsid w:val="00E943D2"/>
    <w:rsid w:val="00E97336"/>
    <w:rsid w:val="00ED4C3B"/>
    <w:rsid w:val="00EF3E26"/>
    <w:rsid w:val="00EF6B5F"/>
    <w:rsid w:val="00F00E31"/>
    <w:rsid w:val="00F24E29"/>
    <w:rsid w:val="00F4279A"/>
    <w:rsid w:val="00F46800"/>
    <w:rsid w:val="00F534DD"/>
    <w:rsid w:val="00F77E18"/>
    <w:rsid w:val="00F96790"/>
    <w:rsid w:val="00FA5858"/>
    <w:rsid w:val="00FF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066E"/>
  <w15:docId w15:val="{4F5CFF3B-E505-4994-8EC4-556187A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E4"/>
    <w:pPr>
      <w:ind w:left="720"/>
      <w:contextualSpacing/>
    </w:pPr>
  </w:style>
  <w:style w:type="paragraph" w:styleId="BalloonText">
    <w:name w:val="Balloon Text"/>
    <w:basedOn w:val="Normal"/>
    <w:link w:val="BalloonTextChar"/>
    <w:uiPriority w:val="99"/>
    <w:semiHidden/>
    <w:unhideWhenUsed/>
    <w:rsid w:val="0078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9C"/>
    <w:rPr>
      <w:rFonts w:ascii="Tahoma" w:hAnsi="Tahoma" w:cs="Tahoma"/>
      <w:sz w:val="16"/>
      <w:szCs w:val="16"/>
    </w:rPr>
  </w:style>
  <w:style w:type="paragraph" w:customStyle="1" w:styleId="Default">
    <w:name w:val="Default"/>
    <w:rsid w:val="00546F7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0542F"/>
    <w:rPr>
      <w:sz w:val="16"/>
      <w:szCs w:val="16"/>
    </w:rPr>
  </w:style>
  <w:style w:type="paragraph" w:styleId="CommentText">
    <w:name w:val="annotation text"/>
    <w:basedOn w:val="Normal"/>
    <w:link w:val="CommentTextChar"/>
    <w:uiPriority w:val="99"/>
    <w:semiHidden/>
    <w:unhideWhenUsed/>
    <w:rsid w:val="0080542F"/>
    <w:pPr>
      <w:spacing w:line="240" w:lineRule="auto"/>
    </w:pPr>
    <w:rPr>
      <w:sz w:val="20"/>
      <w:szCs w:val="20"/>
    </w:rPr>
  </w:style>
  <w:style w:type="character" w:customStyle="1" w:styleId="CommentTextChar">
    <w:name w:val="Comment Text Char"/>
    <w:basedOn w:val="DefaultParagraphFont"/>
    <w:link w:val="CommentText"/>
    <w:uiPriority w:val="99"/>
    <w:semiHidden/>
    <w:rsid w:val="0080542F"/>
    <w:rPr>
      <w:sz w:val="20"/>
      <w:szCs w:val="20"/>
    </w:rPr>
  </w:style>
  <w:style w:type="paragraph" w:styleId="CommentSubject">
    <w:name w:val="annotation subject"/>
    <w:basedOn w:val="CommentText"/>
    <w:next w:val="CommentText"/>
    <w:link w:val="CommentSubjectChar"/>
    <w:uiPriority w:val="99"/>
    <w:semiHidden/>
    <w:unhideWhenUsed/>
    <w:rsid w:val="0080542F"/>
    <w:rPr>
      <w:b/>
      <w:bCs/>
    </w:rPr>
  </w:style>
  <w:style w:type="character" w:customStyle="1" w:styleId="CommentSubjectChar">
    <w:name w:val="Comment Subject Char"/>
    <w:basedOn w:val="CommentTextChar"/>
    <w:link w:val="CommentSubject"/>
    <w:uiPriority w:val="99"/>
    <w:semiHidden/>
    <w:rsid w:val="0080542F"/>
    <w:rPr>
      <w:b/>
      <w:bCs/>
      <w:sz w:val="20"/>
      <w:szCs w:val="20"/>
    </w:rPr>
  </w:style>
  <w:style w:type="table" w:styleId="TableGrid">
    <w:name w:val="Table Grid"/>
    <w:basedOn w:val="TableNormal"/>
    <w:uiPriority w:val="39"/>
    <w:rsid w:val="00A9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Franklin County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Norberg</dc:creator>
  <cp:lastModifiedBy>Steve Norberg</cp:lastModifiedBy>
  <cp:revision>6</cp:revision>
  <cp:lastPrinted>2021-02-26T22:18:00Z</cp:lastPrinted>
  <dcterms:created xsi:type="dcterms:W3CDTF">2021-02-26T19:53:00Z</dcterms:created>
  <dcterms:modified xsi:type="dcterms:W3CDTF">2021-02-26T23:16:00Z</dcterms:modified>
</cp:coreProperties>
</file>