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D4189F" w14:textId="4865723D" w:rsidR="00102CC5" w:rsidRPr="005B47AA" w:rsidRDefault="005B47AA" w:rsidP="00B8298F">
      <w:pPr>
        <w:pStyle w:val="Heading1"/>
        <w:rPr>
          <w:b w:val="0"/>
          <w:bCs w:val="0"/>
          <w:sz w:val="22"/>
          <w:szCs w:val="22"/>
        </w:rPr>
      </w:pPr>
      <w:r w:rsidRPr="005B47AA">
        <w:rPr>
          <w:noProof/>
        </w:rPr>
        <w:drawing>
          <wp:inline distT="0" distB="0" distL="0" distR="0" wp14:anchorId="433508CF" wp14:editId="3E7EC9B1">
            <wp:extent cx="1395307" cy="9810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413065" cy="993561"/>
                    </a:xfrm>
                    <a:prstGeom prst="rect">
                      <a:avLst/>
                    </a:prstGeom>
                  </pic:spPr>
                </pic:pic>
              </a:graphicData>
            </a:graphic>
          </wp:inline>
        </w:drawing>
      </w:r>
    </w:p>
    <w:p w14:paraId="040AC44B" w14:textId="7C55AB32" w:rsidR="004E2FE7" w:rsidRPr="003B0F75" w:rsidRDefault="004E2FE7" w:rsidP="00B8298F">
      <w:pPr>
        <w:pStyle w:val="Heading1"/>
        <w:rPr>
          <w:sz w:val="22"/>
          <w:szCs w:val="22"/>
        </w:rPr>
      </w:pPr>
      <w:r w:rsidRPr="003B0F75">
        <w:rPr>
          <w:sz w:val="22"/>
          <w:szCs w:val="22"/>
        </w:rPr>
        <w:t xml:space="preserve">WSU </w:t>
      </w:r>
      <w:r w:rsidR="005B47AA">
        <w:rPr>
          <w:sz w:val="22"/>
          <w:szCs w:val="22"/>
        </w:rPr>
        <w:t>Extension</w:t>
      </w:r>
      <w:r w:rsidRPr="003B0F75">
        <w:rPr>
          <w:sz w:val="22"/>
          <w:szCs w:val="22"/>
        </w:rPr>
        <w:t xml:space="preserve"> </w:t>
      </w:r>
      <w:r w:rsidR="007366E2">
        <w:rPr>
          <w:sz w:val="22"/>
          <w:szCs w:val="22"/>
        </w:rPr>
        <w:t xml:space="preserve">4-H </w:t>
      </w:r>
      <w:r w:rsidR="771BD973" w:rsidRPr="003B0F75">
        <w:rPr>
          <w:sz w:val="22"/>
          <w:szCs w:val="22"/>
        </w:rPr>
        <w:t xml:space="preserve">Proposal for In-Person </w:t>
      </w:r>
      <w:r w:rsidR="000109A2">
        <w:rPr>
          <w:sz w:val="22"/>
          <w:szCs w:val="22"/>
        </w:rPr>
        <w:t>Activity</w:t>
      </w:r>
    </w:p>
    <w:p w14:paraId="28F58817" w14:textId="2C69B271" w:rsidR="00EF3571" w:rsidRPr="003B0F75" w:rsidRDefault="00EF3571" w:rsidP="00EA44B9">
      <w:pPr>
        <w:rPr>
          <w:rFonts w:ascii="Times" w:hAnsi="Times"/>
        </w:rPr>
      </w:pPr>
      <w:r w:rsidRPr="003B0F75">
        <w:rPr>
          <w:rFonts w:ascii="Times" w:hAnsi="Times"/>
        </w:rPr>
        <w:t>Washington State University Extension</w:t>
      </w:r>
      <w:r>
        <w:rPr>
          <w:rFonts w:ascii="Times" w:hAnsi="Times"/>
        </w:rPr>
        <w:t xml:space="preserve"> holds the</w:t>
      </w:r>
      <w:r w:rsidRPr="003B0F75">
        <w:rPr>
          <w:rFonts w:ascii="Times" w:hAnsi="Times"/>
        </w:rPr>
        <w:t xml:space="preserve"> health and safety </w:t>
      </w:r>
      <w:r>
        <w:rPr>
          <w:rFonts w:ascii="Times" w:hAnsi="Times"/>
        </w:rPr>
        <w:t xml:space="preserve">of personnel, volunteers, the public, </w:t>
      </w:r>
      <w:r w:rsidRPr="003B0F75">
        <w:rPr>
          <w:rFonts w:ascii="Times" w:hAnsi="Times"/>
        </w:rPr>
        <w:t>and that of program participants of critical importance. By following the guidelines laid out by the Governor’s office and the Washington State Department of Health, as well as best practices outlined by the Centers for Disease Control (CDC), we hope to offer opportunities for participants to interact in person</w:t>
      </w:r>
      <w:r>
        <w:rPr>
          <w:rFonts w:ascii="Times" w:hAnsi="Times"/>
        </w:rPr>
        <w:t xml:space="preserve"> when appropriate</w:t>
      </w:r>
      <w:r w:rsidRPr="003B0F75">
        <w:rPr>
          <w:rFonts w:ascii="Times" w:hAnsi="Times"/>
        </w:rPr>
        <w:t xml:space="preserve">. </w:t>
      </w:r>
    </w:p>
    <w:p w14:paraId="6E729DA3" w14:textId="06708E32" w:rsidR="00EF3571" w:rsidRPr="003B0F75" w:rsidRDefault="00EF3571" w:rsidP="00EF3571">
      <w:pPr>
        <w:rPr>
          <w:rFonts w:ascii="Times" w:hAnsi="Times"/>
        </w:rPr>
      </w:pPr>
      <w:r w:rsidRPr="003B0F75">
        <w:rPr>
          <w:rFonts w:ascii="Times" w:hAnsi="Times"/>
        </w:rPr>
        <w:t xml:space="preserve">This form should be completed and submitted for </w:t>
      </w:r>
      <w:r w:rsidR="00A31F4A">
        <w:rPr>
          <w:rFonts w:ascii="Times" w:hAnsi="Times"/>
        </w:rPr>
        <w:t>documentation of compliance</w:t>
      </w:r>
      <w:r w:rsidRPr="003B0F75">
        <w:rPr>
          <w:rFonts w:ascii="Times" w:hAnsi="Times"/>
        </w:rPr>
        <w:t xml:space="preserve"> prior to holding any in-person activities or events. Please turn the completed form in to your </w:t>
      </w:r>
      <w:r w:rsidR="00D50E51">
        <w:rPr>
          <w:rFonts w:ascii="Times" w:hAnsi="Times"/>
        </w:rPr>
        <w:t>county 4-H staff</w:t>
      </w:r>
      <w:r w:rsidRPr="003B0F75">
        <w:rPr>
          <w:rFonts w:ascii="Times" w:hAnsi="Times"/>
        </w:rPr>
        <w:t xml:space="preserve"> </w:t>
      </w:r>
      <w:r w:rsidR="00A31F4A">
        <w:rPr>
          <w:rFonts w:ascii="Times" w:hAnsi="Times"/>
        </w:rPr>
        <w:t xml:space="preserve">and the County Director for review and endorsement </w:t>
      </w:r>
      <w:r w:rsidRPr="003B0F75">
        <w:rPr>
          <w:rFonts w:ascii="Times" w:hAnsi="Times"/>
          <w:b/>
          <w:bCs/>
        </w:rPr>
        <w:t xml:space="preserve">at least </w:t>
      </w:r>
      <w:r w:rsidR="00D50E51">
        <w:rPr>
          <w:rFonts w:ascii="Times" w:hAnsi="Times"/>
          <w:b/>
          <w:bCs/>
        </w:rPr>
        <w:t>three weeks</w:t>
      </w:r>
      <w:r w:rsidRPr="003B0F75">
        <w:rPr>
          <w:rFonts w:ascii="Times" w:hAnsi="Times"/>
          <w:b/>
          <w:bCs/>
        </w:rPr>
        <w:t xml:space="preserve"> prior</w:t>
      </w:r>
      <w:r w:rsidRPr="003B0F75">
        <w:rPr>
          <w:rFonts w:ascii="Times" w:hAnsi="Times"/>
        </w:rPr>
        <w:t xml:space="preserve"> to your proposed activity or event. </w:t>
      </w:r>
    </w:p>
    <w:tbl>
      <w:tblPr>
        <w:tblStyle w:val="TableGrid"/>
        <w:tblW w:w="10890" w:type="dxa"/>
        <w:tblInd w:w="-5" w:type="dxa"/>
        <w:tblLook w:val="04A0" w:firstRow="1" w:lastRow="0" w:firstColumn="1" w:lastColumn="0" w:noHBand="0" w:noVBand="1"/>
      </w:tblPr>
      <w:tblGrid>
        <w:gridCol w:w="2340"/>
        <w:gridCol w:w="4860"/>
        <w:gridCol w:w="3690"/>
      </w:tblGrid>
      <w:tr w:rsidR="00E45894" w:rsidRPr="003B0F75" w14:paraId="439F9723" w14:textId="77777777" w:rsidTr="00DE6A34">
        <w:tc>
          <w:tcPr>
            <w:tcW w:w="10890" w:type="dxa"/>
            <w:gridSpan w:val="3"/>
          </w:tcPr>
          <w:p w14:paraId="40C43E87" w14:textId="0CD9FC1F" w:rsidR="00A85DAD" w:rsidRPr="001B4934" w:rsidRDefault="00E45894" w:rsidP="005B47AA">
            <w:pPr>
              <w:rPr>
                <w:rFonts w:ascii="Times" w:hAnsi="Times" w:cstheme="minorHAnsi"/>
                <w:sz w:val="22"/>
                <w:szCs w:val="22"/>
              </w:rPr>
            </w:pPr>
            <w:r w:rsidRPr="001B4934">
              <w:rPr>
                <w:rFonts w:ascii="Times" w:hAnsi="Times" w:cstheme="minorHAnsi"/>
                <w:sz w:val="22"/>
                <w:szCs w:val="22"/>
              </w:rPr>
              <w:t>Event Title:</w:t>
            </w:r>
            <w:r w:rsidR="00D96FA9" w:rsidRPr="001B4934">
              <w:rPr>
                <w:rFonts w:ascii="Times" w:hAnsi="Times" w:cstheme="minorHAnsi"/>
                <w:sz w:val="22"/>
                <w:szCs w:val="22"/>
              </w:rPr>
              <w:t xml:space="preserve"> </w:t>
            </w:r>
          </w:p>
        </w:tc>
      </w:tr>
      <w:tr w:rsidR="009E5575" w:rsidRPr="003B0F75" w14:paraId="142E2F44" w14:textId="77777777" w:rsidTr="00DE6A34">
        <w:tc>
          <w:tcPr>
            <w:tcW w:w="10890" w:type="dxa"/>
            <w:gridSpan w:val="3"/>
            <w:shd w:val="clear" w:color="auto" w:fill="BFBFBF" w:themeFill="background1" w:themeFillShade="BF"/>
          </w:tcPr>
          <w:p w14:paraId="324174E4" w14:textId="1D95D961" w:rsidR="009E5575" w:rsidRPr="001B4934" w:rsidRDefault="009E5575" w:rsidP="00257676">
            <w:pPr>
              <w:rPr>
                <w:rFonts w:ascii="Times" w:hAnsi="Times" w:cstheme="minorHAnsi"/>
                <w:b/>
                <w:bCs/>
                <w:sz w:val="22"/>
                <w:szCs w:val="22"/>
              </w:rPr>
            </w:pPr>
            <w:r w:rsidRPr="001B4934">
              <w:rPr>
                <w:rFonts w:ascii="Times" w:hAnsi="Times" w:cstheme="minorHAnsi"/>
                <w:b/>
                <w:bCs/>
                <w:sz w:val="22"/>
                <w:szCs w:val="22"/>
              </w:rPr>
              <w:t>LOGISTICS</w:t>
            </w:r>
          </w:p>
        </w:tc>
      </w:tr>
      <w:tr w:rsidR="00E45894" w:rsidRPr="003B0F75" w14:paraId="325B53CA" w14:textId="77777777" w:rsidTr="00DE6A34">
        <w:tc>
          <w:tcPr>
            <w:tcW w:w="10890" w:type="dxa"/>
            <w:gridSpan w:val="3"/>
          </w:tcPr>
          <w:p w14:paraId="7816B7D8" w14:textId="33011D47" w:rsidR="00E45894" w:rsidRPr="001B4934" w:rsidRDefault="00E45894" w:rsidP="00257676">
            <w:pPr>
              <w:rPr>
                <w:rFonts w:ascii="Times" w:hAnsi="Times" w:cstheme="minorHAnsi"/>
                <w:sz w:val="22"/>
                <w:szCs w:val="22"/>
              </w:rPr>
            </w:pPr>
            <w:r w:rsidRPr="001B4934">
              <w:rPr>
                <w:rFonts w:ascii="Times" w:hAnsi="Times" w:cstheme="minorHAnsi"/>
                <w:sz w:val="22"/>
                <w:szCs w:val="22"/>
              </w:rPr>
              <w:t>Date:              Time:         Duration:</w:t>
            </w:r>
            <w:r w:rsidR="00B32B02" w:rsidRPr="001B4934">
              <w:rPr>
                <w:rFonts w:ascii="Times" w:hAnsi="Times" w:cstheme="minorHAnsi"/>
                <w:sz w:val="22"/>
                <w:szCs w:val="22"/>
              </w:rPr>
              <w:t xml:space="preserve"> </w:t>
            </w:r>
          </w:p>
          <w:p w14:paraId="5C75E83D" w14:textId="74290D14" w:rsidR="00A85DAD" w:rsidRPr="001B4934" w:rsidRDefault="00A85DAD" w:rsidP="00257676">
            <w:pPr>
              <w:rPr>
                <w:rFonts w:ascii="Times" w:hAnsi="Times" w:cstheme="minorHAnsi"/>
                <w:sz w:val="22"/>
                <w:szCs w:val="22"/>
              </w:rPr>
            </w:pPr>
          </w:p>
        </w:tc>
      </w:tr>
      <w:tr w:rsidR="00E45894" w:rsidRPr="003B0F75" w14:paraId="3EC89EC2" w14:textId="77777777" w:rsidTr="00DE6A34">
        <w:tc>
          <w:tcPr>
            <w:tcW w:w="10890" w:type="dxa"/>
            <w:gridSpan w:val="3"/>
          </w:tcPr>
          <w:p w14:paraId="74AA27DF" w14:textId="4CCCECDB" w:rsidR="00A85DAD" w:rsidRPr="001B4934" w:rsidRDefault="00E45894" w:rsidP="00257676">
            <w:pPr>
              <w:rPr>
                <w:rFonts w:ascii="Times" w:hAnsi="Times" w:cstheme="minorHAnsi"/>
                <w:sz w:val="22"/>
                <w:szCs w:val="22"/>
              </w:rPr>
            </w:pPr>
            <w:r w:rsidRPr="001B4934">
              <w:rPr>
                <w:rFonts w:ascii="Times" w:hAnsi="Times" w:cstheme="minorHAnsi"/>
                <w:sz w:val="22"/>
                <w:szCs w:val="22"/>
              </w:rPr>
              <w:t>Is this event recurring</w:t>
            </w:r>
            <w:r w:rsidR="00C31419" w:rsidRPr="001B4934">
              <w:rPr>
                <w:rFonts w:ascii="Times" w:hAnsi="Times" w:cstheme="minorHAnsi"/>
                <w:sz w:val="22"/>
                <w:szCs w:val="22"/>
              </w:rPr>
              <w:t>?</w:t>
            </w:r>
            <w:r w:rsidRPr="001B4934">
              <w:rPr>
                <w:rFonts w:ascii="Times" w:hAnsi="Times" w:cstheme="minorHAnsi"/>
                <w:color w:val="0000FF"/>
                <w:sz w:val="22"/>
                <w:szCs w:val="22"/>
              </w:rPr>
              <w:t xml:space="preserve">                                 </w:t>
            </w:r>
            <w:r w:rsidRPr="001B4934">
              <w:rPr>
                <w:rFonts w:ascii="Times" w:hAnsi="Times" w:cstheme="minorHAnsi"/>
                <w:sz w:val="22"/>
                <w:szCs w:val="22"/>
              </w:rPr>
              <w:t>If yes, indicate how frequently:</w:t>
            </w:r>
          </w:p>
        </w:tc>
      </w:tr>
      <w:tr w:rsidR="00E45894" w:rsidRPr="003B0F75" w14:paraId="79A02076" w14:textId="77777777" w:rsidTr="00DE6A34">
        <w:tc>
          <w:tcPr>
            <w:tcW w:w="10890" w:type="dxa"/>
            <w:gridSpan w:val="3"/>
          </w:tcPr>
          <w:p w14:paraId="2B8BBA7F" w14:textId="2734008C" w:rsidR="00E45894" w:rsidRPr="001B4934" w:rsidRDefault="00E45894" w:rsidP="00257676">
            <w:pPr>
              <w:rPr>
                <w:rFonts w:ascii="Times" w:hAnsi="Times" w:cstheme="minorHAnsi"/>
                <w:sz w:val="22"/>
                <w:szCs w:val="22"/>
              </w:rPr>
            </w:pPr>
            <w:r w:rsidRPr="001B4934">
              <w:rPr>
                <w:rFonts w:ascii="Times" w:hAnsi="Times" w:cstheme="minorHAnsi"/>
                <w:sz w:val="22"/>
                <w:szCs w:val="22"/>
              </w:rPr>
              <w:t xml:space="preserve">Event location (venue, </w:t>
            </w:r>
            <w:r w:rsidR="009E5575" w:rsidRPr="001B4934">
              <w:rPr>
                <w:rFonts w:ascii="Times" w:hAnsi="Times" w:cstheme="minorHAnsi"/>
                <w:sz w:val="22"/>
                <w:szCs w:val="22"/>
              </w:rPr>
              <w:t>address</w:t>
            </w:r>
            <w:r w:rsidR="00343EEB" w:rsidRPr="001B4934">
              <w:rPr>
                <w:rFonts w:ascii="Times" w:hAnsi="Times" w:cstheme="minorHAnsi"/>
                <w:sz w:val="22"/>
                <w:szCs w:val="22"/>
              </w:rPr>
              <w:t>, description of space</w:t>
            </w:r>
            <w:r w:rsidRPr="001B4934">
              <w:rPr>
                <w:rFonts w:ascii="Times" w:hAnsi="Times" w:cstheme="minorHAnsi"/>
                <w:sz w:val="22"/>
                <w:szCs w:val="22"/>
              </w:rPr>
              <w:t xml:space="preserve">): </w:t>
            </w:r>
          </w:p>
          <w:p w14:paraId="0BF44B65" w14:textId="6CA77302" w:rsidR="00B32B02" w:rsidRPr="001B4934" w:rsidRDefault="00B32B02" w:rsidP="00B32B02">
            <w:pPr>
              <w:rPr>
                <w:rFonts w:ascii="Times" w:hAnsi="Times" w:cstheme="minorHAnsi"/>
                <w:b/>
                <w:color w:val="0000FF"/>
                <w:sz w:val="22"/>
                <w:szCs w:val="22"/>
              </w:rPr>
            </w:pPr>
            <w:r w:rsidRPr="001B4934">
              <w:rPr>
                <w:rFonts w:ascii="Times" w:hAnsi="Times" w:cstheme="minorHAnsi"/>
                <w:b/>
                <w:color w:val="0000FF"/>
                <w:sz w:val="22"/>
                <w:szCs w:val="22"/>
              </w:rPr>
              <w:t xml:space="preserve"> </w:t>
            </w:r>
          </w:p>
          <w:p w14:paraId="2AAAFBB0" w14:textId="77777777" w:rsidR="00B32B02" w:rsidRPr="001B4934" w:rsidRDefault="00B32B02" w:rsidP="00257676">
            <w:pPr>
              <w:rPr>
                <w:rFonts w:ascii="Times" w:hAnsi="Times" w:cstheme="minorHAnsi"/>
                <w:b/>
                <w:color w:val="0000FF"/>
                <w:sz w:val="22"/>
                <w:szCs w:val="22"/>
              </w:rPr>
            </w:pPr>
          </w:p>
          <w:p w14:paraId="317F3EFC" w14:textId="76B226E9" w:rsidR="00A85DAD" w:rsidRPr="001B4934" w:rsidRDefault="00A85DAD" w:rsidP="00257676">
            <w:pPr>
              <w:rPr>
                <w:rFonts w:ascii="Times" w:hAnsi="Times" w:cstheme="minorHAnsi"/>
                <w:sz w:val="22"/>
                <w:szCs w:val="22"/>
              </w:rPr>
            </w:pPr>
          </w:p>
        </w:tc>
      </w:tr>
      <w:tr w:rsidR="004870A3" w:rsidRPr="003B0F75" w14:paraId="17D34AF2" w14:textId="77777777" w:rsidTr="00DE6A34">
        <w:tc>
          <w:tcPr>
            <w:tcW w:w="10890" w:type="dxa"/>
            <w:gridSpan w:val="3"/>
          </w:tcPr>
          <w:p w14:paraId="3DD11A51" w14:textId="1EAA3239" w:rsidR="00A33BF4" w:rsidRPr="001B4934" w:rsidRDefault="004870A3" w:rsidP="00A33BF4">
            <w:pPr>
              <w:rPr>
                <w:rFonts w:ascii="Times" w:hAnsi="Times" w:cstheme="minorHAnsi"/>
                <w:sz w:val="22"/>
                <w:szCs w:val="22"/>
              </w:rPr>
            </w:pPr>
            <w:r w:rsidRPr="001B4934">
              <w:rPr>
                <w:rFonts w:ascii="Times" w:hAnsi="Times" w:cstheme="minorHAnsi"/>
                <w:sz w:val="22"/>
                <w:szCs w:val="22"/>
              </w:rPr>
              <w:t>Anticipated Number of Adults Attending (including self; include names if known)</w:t>
            </w:r>
            <w:r w:rsidR="001B4934">
              <w:rPr>
                <w:rFonts w:ascii="Times" w:hAnsi="Times" w:cstheme="minorHAnsi"/>
                <w:sz w:val="22"/>
                <w:szCs w:val="22"/>
              </w:rPr>
              <w:t>:</w:t>
            </w:r>
            <w:r w:rsidRPr="001B4934">
              <w:rPr>
                <w:rFonts w:ascii="Times" w:hAnsi="Times" w:cstheme="minorHAnsi"/>
                <w:sz w:val="22"/>
                <w:szCs w:val="22"/>
              </w:rPr>
              <w:t xml:space="preserve">  </w:t>
            </w:r>
            <w:r w:rsidR="001B4934" w:rsidRPr="00334C4A">
              <w:rPr>
                <w:rFonts w:ascii="Times" w:hAnsi="Times" w:cstheme="minorHAnsi"/>
                <w:b/>
                <w:bCs/>
              </w:rPr>
              <w:t xml:space="preserve">Group size is limited to </w:t>
            </w:r>
            <w:r w:rsidR="001B4934">
              <w:rPr>
                <w:rFonts w:ascii="Times" w:hAnsi="Times" w:cstheme="minorHAnsi"/>
                <w:b/>
                <w:bCs/>
                <w:sz w:val="22"/>
                <w:szCs w:val="22"/>
              </w:rPr>
              <w:t>fifteen (</w:t>
            </w:r>
            <w:r w:rsidR="001B4934" w:rsidRPr="00334C4A">
              <w:rPr>
                <w:rFonts w:ascii="Times" w:hAnsi="Times" w:cstheme="minorHAnsi"/>
                <w:b/>
                <w:bCs/>
              </w:rPr>
              <w:t>15</w:t>
            </w:r>
            <w:r w:rsidR="001B4934">
              <w:rPr>
                <w:rFonts w:ascii="Times" w:hAnsi="Times" w:cstheme="minorHAnsi"/>
                <w:b/>
                <w:bCs/>
                <w:sz w:val="22"/>
                <w:szCs w:val="22"/>
              </w:rPr>
              <w:t>)</w:t>
            </w:r>
            <w:r w:rsidR="001B4934" w:rsidRPr="00334C4A">
              <w:rPr>
                <w:rFonts w:ascii="Times" w:hAnsi="Times" w:cstheme="minorHAnsi"/>
                <w:b/>
                <w:bCs/>
              </w:rPr>
              <w:t xml:space="preserve"> youth and </w:t>
            </w:r>
            <w:r w:rsidR="00334C4A">
              <w:rPr>
                <w:rFonts w:ascii="Times" w:hAnsi="Times" w:cstheme="minorHAnsi"/>
                <w:b/>
                <w:bCs/>
              </w:rPr>
              <w:t xml:space="preserve">at least </w:t>
            </w:r>
            <w:r w:rsidR="001B4934" w:rsidRPr="00334C4A">
              <w:rPr>
                <w:rFonts w:ascii="Times" w:hAnsi="Times" w:cstheme="minorHAnsi"/>
                <w:b/>
                <w:bCs/>
              </w:rPr>
              <w:t>two Certified 4-H Volunteers or Extension personnel</w:t>
            </w:r>
            <w:r w:rsidRPr="001B4934">
              <w:rPr>
                <w:rFonts w:ascii="Times" w:hAnsi="Times" w:cstheme="minorHAnsi"/>
                <w:sz w:val="22"/>
                <w:szCs w:val="22"/>
              </w:rPr>
              <w:t xml:space="preserve">.  </w:t>
            </w:r>
            <w:r w:rsidR="00A33BF4" w:rsidRPr="001B4934">
              <w:rPr>
                <w:rFonts w:ascii="Times" w:hAnsi="Times" w:cstheme="minorHAnsi"/>
                <w:sz w:val="22"/>
                <w:szCs w:val="22"/>
              </w:rPr>
              <w:t>Consider staggered participation or “shift” scheduling to stay within limits.</w:t>
            </w:r>
          </w:p>
          <w:p w14:paraId="4E1ED4B4" w14:textId="19EB6B99" w:rsidR="004870A3" w:rsidRPr="001B4934" w:rsidRDefault="004870A3" w:rsidP="004870A3">
            <w:pPr>
              <w:rPr>
                <w:rFonts w:ascii="Times" w:hAnsi="Times" w:cstheme="minorHAnsi"/>
                <w:sz w:val="22"/>
                <w:szCs w:val="22"/>
              </w:rPr>
            </w:pPr>
          </w:p>
          <w:p w14:paraId="0FD2E1DF" w14:textId="77777777" w:rsidR="004870A3" w:rsidRPr="001B4934" w:rsidRDefault="004870A3" w:rsidP="004870A3">
            <w:pPr>
              <w:rPr>
                <w:rFonts w:ascii="Times" w:hAnsi="Times" w:cstheme="minorHAnsi"/>
                <w:b/>
                <w:color w:val="0000FF"/>
                <w:sz w:val="22"/>
                <w:szCs w:val="22"/>
              </w:rPr>
            </w:pPr>
          </w:p>
          <w:p w14:paraId="0F0A43AF" w14:textId="5FCF6BDF" w:rsidR="004870A3" w:rsidRPr="001B4934" w:rsidRDefault="004870A3" w:rsidP="004870A3">
            <w:pPr>
              <w:rPr>
                <w:rFonts w:ascii="Times" w:hAnsi="Times" w:cstheme="minorHAnsi"/>
                <w:sz w:val="22"/>
                <w:szCs w:val="22"/>
              </w:rPr>
            </w:pPr>
          </w:p>
        </w:tc>
      </w:tr>
      <w:tr w:rsidR="004870A3" w:rsidRPr="003B0F75" w14:paraId="2BF3A206" w14:textId="77777777" w:rsidTr="00DE6A34">
        <w:tc>
          <w:tcPr>
            <w:tcW w:w="10890" w:type="dxa"/>
            <w:gridSpan w:val="3"/>
          </w:tcPr>
          <w:p w14:paraId="2B329841" w14:textId="31543B38" w:rsidR="00A33BF4" w:rsidRPr="001B4934" w:rsidRDefault="004870A3" w:rsidP="00A33BF4">
            <w:pPr>
              <w:rPr>
                <w:rFonts w:ascii="Times" w:hAnsi="Times" w:cstheme="minorHAnsi"/>
                <w:sz w:val="22"/>
                <w:szCs w:val="22"/>
              </w:rPr>
            </w:pPr>
            <w:r w:rsidRPr="001B4934">
              <w:rPr>
                <w:rFonts w:ascii="Times" w:hAnsi="Times" w:cstheme="minorHAnsi"/>
                <w:sz w:val="22"/>
                <w:szCs w:val="22"/>
              </w:rPr>
              <w:t>Anticipated Number of Youth Attending (include names if known)</w:t>
            </w:r>
            <w:ins w:id="0" w:author="Axtell, Kristi Lee" w:date="2021-03-19T14:47:00Z">
              <w:r w:rsidR="001B4934">
                <w:rPr>
                  <w:rFonts w:ascii="Times" w:hAnsi="Times" w:cstheme="minorHAnsi"/>
                  <w:sz w:val="22"/>
                  <w:szCs w:val="22"/>
                </w:rPr>
                <w:t>:</w:t>
              </w:r>
            </w:ins>
            <w:r w:rsidRPr="001B4934">
              <w:rPr>
                <w:rFonts w:ascii="Times" w:hAnsi="Times" w:cstheme="minorHAnsi"/>
                <w:sz w:val="22"/>
                <w:szCs w:val="22"/>
              </w:rPr>
              <w:t xml:space="preserve"> No more than </w:t>
            </w:r>
            <w:r w:rsidR="00A31F4A" w:rsidRPr="001B4934">
              <w:rPr>
                <w:rFonts w:ascii="Times" w:hAnsi="Times" w:cstheme="minorHAnsi"/>
                <w:sz w:val="22"/>
                <w:szCs w:val="22"/>
              </w:rPr>
              <w:t>fifteen (15)</w:t>
            </w:r>
            <w:r w:rsidR="00E10ECF" w:rsidRPr="001B4934">
              <w:rPr>
                <w:rFonts w:ascii="Times" w:hAnsi="Times" w:cstheme="minorHAnsi"/>
                <w:sz w:val="22"/>
                <w:szCs w:val="22"/>
              </w:rPr>
              <w:t xml:space="preserve"> youth</w:t>
            </w:r>
            <w:r w:rsidRPr="001B4934">
              <w:rPr>
                <w:rFonts w:ascii="Times" w:hAnsi="Times" w:cstheme="minorHAnsi"/>
                <w:sz w:val="22"/>
                <w:szCs w:val="22"/>
              </w:rPr>
              <w:t xml:space="preserve"> outside a household may meet in</w:t>
            </w:r>
            <w:r w:rsidR="00E10ECF" w:rsidRPr="001B4934">
              <w:rPr>
                <w:rFonts w:ascii="Times" w:hAnsi="Times" w:cstheme="minorHAnsi"/>
                <w:sz w:val="22"/>
                <w:szCs w:val="22"/>
              </w:rPr>
              <w:t xml:space="preserve"> a single cohort during</w:t>
            </w:r>
            <w:r w:rsidRPr="001B4934">
              <w:rPr>
                <w:rFonts w:ascii="Times" w:hAnsi="Times" w:cstheme="minorHAnsi"/>
                <w:sz w:val="22"/>
                <w:szCs w:val="22"/>
              </w:rPr>
              <w:t xml:space="preserve"> </w:t>
            </w:r>
            <w:r w:rsidR="00E10ECF" w:rsidRPr="001B4934">
              <w:rPr>
                <w:rFonts w:ascii="Times" w:hAnsi="Times" w:cstheme="minorHAnsi"/>
                <w:sz w:val="22"/>
                <w:szCs w:val="22"/>
              </w:rPr>
              <w:t>Phase</w:t>
            </w:r>
            <w:r w:rsidRPr="001B4934">
              <w:rPr>
                <w:rFonts w:ascii="Times" w:hAnsi="Times" w:cstheme="minorHAnsi"/>
                <w:sz w:val="22"/>
                <w:szCs w:val="22"/>
              </w:rPr>
              <w:t xml:space="preserve"> </w:t>
            </w:r>
            <w:r w:rsidR="00A31F4A" w:rsidRPr="001B4934">
              <w:rPr>
                <w:rFonts w:ascii="Times" w:hAnsi="Times" w:cstheme="minorHAnsi"/>
                <w:sz w:val="22"/>
                <w:szCs w:val="22"/>
              </w:rPr>
              <w:t>3</w:t>
            </w:r>
            <w:ins w:id="1" w:author="Axtell, Kristi Lee" w:date="2021-03-19T14:48:00Z">
              <w:r w:rsidR="001B4934">
                <w:rPr>
                  <w:rFonts w:ascii="Times" w:hAnsi="Times" w:cstheme="minorHAnsi"/>
                  <w:sz w:val="22"/>
                  <w:szCs w:val="22"/>
                </w:rPr>
                <w:t xml:space="preserve">. </w:t>
              </w:r>
            </w:ins>
            <w:r w:rsidR="00A33BF4" w:rsidRPr="001B4934">
              <w:rPr>
                <w:rFonts w:ascii="Times" w:hAnsi="Times" w:cstheme="minorHAnsi"/>
                <w:sz w:val="22"/>
                <w:szCs w:val="22"/>
              </w:rPr>
              <w:t>Consider staggered participation or “shift” scheduling to stay within limits.</w:t>
            </w:r>
          </w:p>
          <w:p w14:paraId="282FF1BE" w14:textId="4F07BDB2" w:rsidR="004870A3" w:rsidRPr="001B4934" w:rsidRDefault="004870A3" w:rsidP="004870A3">
            <w:pPr>
              <w:rPr>
                <w:rFonts w:ascii="Times" w:hAnsi="Times" w:cstheme="minorHAnsi"/>
                <w:sz w:val="22"/>
                <w:szCs w:val="22"/>
              </w:rPr>
            </w:pPr>
          </w:p>
          <w:p w14:paraId="603CF9AD" w14:textId="77777777" w:rsidR="004870A3" w:rsidRDefault="004870A3" w:rsidP="004870A3">
            <w:pPr>
              <w:pStyle w:val="ListParagraph"/>
              <w:rPr>
                <w:ins w:id="2" w:author="Axtell, Kristi Lee" w:date="2021-03-19T14:48:00Z"/>
                <w:rFonts w:ascii="Times" w:hAnsi="Times" w:cstheme="minorHAnsi"/>
                <w:sz w:val="22"/>
                <w:szCs w:val="22"/>
              </w:rPr>
            </w:pPr>
          </w:p>
          <w:p w14:paraId="1FEEEC80" w14:textId="505822D4" w:rsidR="001B4934" w:rsidRPr="001B4934" w:rsidRDefault="001B4934" w:rsidP="004870A3">
            <w:pPr>
              <w:pStyle w:val="ListParagraph"/>
              <w:rPr>
                <w:rFonts w:ascii="Times" w:hAnsi="Times" w:cstheme="minorHAnsi"/>
                <w:sz w:val="22"/>
                <w:szCs w:val="22"/>
              </w:rPr>
            </w:pPr>
          </w:p>
        </w:tc>
      </w:tr>
      <w:tr w:rsidR="004870A3" w:rsidRPr="003B0F75" w14:paraId="03153C96" w14:textId="77777777" w:rsidTr="00DE6A34">
        <w:tc>
          <w:tcPr>
            <w:tcW w:w="10890" w:type="dxa"/>
            <w:gridSpan w:val="3"/>
          </w:tcPr>
          <w:p w14:paraId="304285D6" w14:textId="0480125C" w:rsidR="004870A3" w:rsidRPr="001B4934" w:rsidRDefault="004870A3" w:rsidP="004870A3">
            <w:pPr>
              <w:rPr>
                <w:rFonts w:ascii="Times" w:hAnsi="Times" w:cstheme="minorHAnsi"/>
                <w:sz w:val="22"/>
                <w:szCs w:val="22"/>
              </w:rPr>
            </w:pPr>
            <w:r w:rsidRPr="001B4934">
              <w:rPr>
                <w:rFonts w:ascii="Times" w:hAnsi="Times" w:cstheme="minorHAnsi"/>
                <w:sz w:val="22"/>
                <w:szCs w:val="22"/>
              </w:rPr>
              <w:t xml:space="preserve">Date of Virtual Planning Meeting and agenda: </w:t>
            </w:r>
          </w:p>
        </w:tc>
      </w:tr>
      <w:tr w:rsidR="004870A3" w:rsidRPr="003B0F75" w14:paraId="645F59CD" w14:textId="77777777" w:rsidTr="00DE6A34">
        <w:tc>
          <w:tcPr>
            <w:tcW w:w="10890" w:type="dxa"/>
            <w:gridSpan w:val="3"/>
            <w:shd w:val="clear" w:color="auto" w:fill="BFBFBF" w:themeFill="background1" w:themeFillShade="BF"/>
          </w:tcPr>
          <w:p w14:paraId="44C56924" w14:textId="7CC22271" w:rsidR="004870A3" w:rsidRPr="001B4934" w:rsidRDefault="004870A3" w:rsidP="004870A3">
            <w:pPr>
              <w:rPr>
                <w:rFonts w:ascii="Times" w:hAnsi="Times" w:cstheme="minorHAnsi"/>
                <w:b/>
                <w:bCs/>
                <w:sz w:val="22"/>
                <w:szCs w:val="22"/>
              </w:rPr>
            </w:pPr>
            <w:r w:rsidRPr="001B4934">
              <w:rPr>
                <w:rFonts w:ascii="Times" w:hAnsi="Times" w:cstheme="minorHAnsi"/>
                <w:b/>
                <w:bCs/>
                <w:sz w:val="22"/>
                <w:szCs w:val="22"/>
              </w:rPr>
              <w:t>REASONING</w:t>
            </w:r>
          </w:p>
        </w:tc>
      </w:tr>
      <w:tr w:rsidR="004870A3" w:rsidRPr="003B0F75" w14:paraId="361D7E42" w14:textId="77777777" w:rsidTr="00DE6A34">
        <w:tc>
          <w:tcPr>
            <w:tcW w:w="10890" w:type="dxa"/>
            <w:gridSpan w:val="3"/>
          </w:tcPr>
          <w:p w14:paraId="4EF7DDB8" w14:textId="77777777" w:rsidR="004870A3" w:rsidRPr="001B4934" w:rsidRDefault="004870A3" w:rsidP="004870A3">
            <w:pPr>
              <w:rPr>
                <w:rFonts w:ascii="Times" w:hAnsi="Times" w:cstheme="minorHAnsi"/>
                <w:sz w:val="22"/>
                <w:szCs w:val="22"/>
              </w:rPr>
            </w:pPr>
            <w:r w:rsidRPr="001B4934">
              <w:rPr>
                <w:rFonts w:ascii="Times" w:hAnsi="Times" w:cstheme="minorHAnsi"/>
                <w:sz w:val="22"/>
                <w:szCs w:val="22"/>
              </w:rPr>
              <w:t>Rationale for the need to meet in-person:</w:t>
            </w:r>
          </w:p>
          <w:p w14:paraId="5984592D" w14:textId="60580CB2" w:rsidR="004870A3" w:rsidRPr="001B4934" w:rsidRDefault="004870A3" w:rsidP="004870A3">
            <w:pPr>
              <w:rPr>
                <w:rFonts w:ascii="Times" w:hAnsi="Times" w:cstheme="minorHAnsi"/>
                <w:b/>
                <w:color w:val="0000FF"/>
                <w:sz w:val="22"/>
                <w:szCs w:val="22"/>
              </w:rPr>
            </w:pPr>
          </w:p>
          <w:p w14:paraId="0529BE66" w14:textId="1F36537B" w:rsidR="004870A3" w:rsidRPr="001B4934" w:rsidRDefault="004870A3" w:rsidP="004870A3">
            <w:pPr>
              <w:rPr>
                <w:rFonts w:ascii="Times" w:hAnsi="Times" w:cstheme="minorHAnsi"/>
                <w:sz w:val="22"/>
                <w:szCs w:val="22"/>
              </w:rPr>
            </w:pPr>
          </w:p>
          <w:p w14:paraId="3C9B8A82" w14:textId="455E0936" w:rsidR="004870A3" w:rsidRPr="001B4934" w:rsidRDefault="004870A3" w:rsidP="004870A3">
            <w:pPr>
              <w:rPr>
                <w:rFonts w:ascii="Times" w:hAnsi="Times" w:cstheme="minorHAnsi"/>
                <w:sz w:val="22"/>
                <w:szCs w:val="22"/>
              </w:rPr>
            </w:pPr>
          </w:p>
        </w:tc>
      </w:tr>
      <w:tr w:rsidR="004870A3" w:rsidRPr="003B0F75" w14:paraId="18F54BBA" w14:textId="77777777" w:rsidTr="00DE6A34">
        <w:tc>
          <w:tcPr>
            <w:tcW w:w="10890" w:type="dxa"/>
            <w:gridSpan w:val="3"/>
          </w:tcPr>
          <w:p w14:paraId="225D8960" w14:textId="77777777" w:rsidR="004870A3" w:rsidRPr="001B4934" w:rsidRDefault="004870A3" w:rsidP="004870A3">
            <w:pPr>
              <w:rPr>
                <w:rFonts w:ascii="Times" w:hAnsi="Times" w:cstheme="minorHAnsi"/>
                <w:sz w:val="22"/>
                <w:szCs w:val="22"/>
              </w:rPr>
            </w:pPr>
            <w:r w:rsidRPr="001B4934">
              <w:rPr>
                <w:rFonts w:ascii="Times" w:hAnsi="Times" w:cstheme="minorHAnsi"/>
                <w:sz w:val="22"/>
                <w:szCs w:val="22"/>
              </w:rPr>
              <w:t>Please list your goals and outputs for this event:</w:t>
            </w:r>
          </w:p>
          <w:p w14:paraId="7DC2006B" w14:textId="104E302E" w:rsidR="004870A3" w:rsidRPr="001B4934" w:rsidRDefault="004870A3" w:rsidP="004870A3">
            <w:pPr>
              <w:rPr>
                <w:rFonts w:ascii="Times" w:hAnsi="Times" w:cstheme="minorHAnsi"/>
                <w:b/>
                <w:sz w:val="22"/>
                <w:szCs w:val="22"/>
              </w:rPr>
            </w:pPr>
            <w:r w:rsidRPr="001B4934">
              <w:rPr>
                <w:rFonts w:ascii="Times" w:hAnsi="Times" w:cstheme="minorHAnsi"/>
                <w:b/>
                <w:sz w:val="22"/>
                <w:szCs w:val="22"/>
              </w:rPr>
              <w:t xml:space="preserve">Goals:  </w:t>
            </w:r>
          </w:p>
          <w:p w14:paraId="24818C6F" w14:textId="3E835FF8" w:rsidR="004870A3" w:rsidRPr="001B4934" w:rsidRDefault="004870A3" w:rsidP="004870A3">
            <w:pPr>
              <w:rPr>
                <w:rFonts w:ascii="Times" w:hAnsi="Times" w:cstheme="minorHAnsi"/>
                <w:sz w:val="22"/>
                <w:szCs w:val="22"/>
              </w:rPr>
            </w:pPr>
            <w:r w:rsidRPr="001B4934">
              <w:rPr>
                <w:rFonts w:ascii="Times" w:hAnsi="Times" w:cstheme="minorHAnsi"/>
                <w:b/>
                <w:sz w:val="22"/>
                <w:szCs w:val="22"/>
              </w:rPr>
              <w:t xml:space="preserve">Outputs: </w:t>
            </w:r>
          </w:p>
        </w:tc>
      </w:tr>
      <w:tr w:rsidR="004870A3" w:rsidRPr="003B0F75" w14:paraId="283B1E01" w14:textId="77777777" w:rsidTr="00DE6A34">
        <w:tc>
          <w:tcPr>
            <w:tcW w:w="10890" w:type="dxa"/>
            <w:gridSpan w:val="3"/>
            <w:shd w:val="clear" w:color="auto" w:fill="BFBFBF" w:themeFill="background1" w:themeFillShade="BF"/>
          </w:tcPr>
          <w:p w14:paraId="1566EA67" w14:textId="42329B1A" w:rsidR="004870A3" w:rsidRPr="001B4934" w:rsidRDefault="004870A3" w:rsidP="004870A3">
            <w:pPr>
              <w:rPr>
                <w:rFonts w:ascii="Times" w:hAnsi="Times" w:cstheme="minorHAnsi"/>
                <w:b/>
                <w:bCs/>
                <w:sz w:val="22"/>
                <w:szCs w:val="22"/>
              </w:rPr>
            </w:pPr>
            <w:r w:rsidRPr="001B4934">
              <w:rPr>
                <w:rFonts w:ascii="Times" w:hAnsi="Times" w:cstheme="minorHAnsi"/>
                <w:b/>
                <w:bCs/>
                <w:sz w:val="22"/>
                <w:szCs w:val="22"/>
              </w:rPr>
              <w:t>COVID LOGISTICS</w:t>
            </w:r>
          </w:p>
        </w:tc>
      </w:tr>
      <w:tr w:rsidR="004870A3" w:rsidRPr="003B0F75" w14:paraId="750E87BB" w14:textId="77777777" w:rsidTr="00DE6A34">
        <w:tc>
          <w:tcPr>
            <w:tcW w:w="10890" w:type="dxa"/>
            <w:gridSpan w:val="3"/>
          </w:tcPr>
          <w:p w14:paraId="79FC5EFD" w14:textId="631D88A2" w:rsidR="004870A3" w:rsidRPr="001B4934" w:rsidRDefault="004870A3" w:rsidP="004870A3">
            <w:pPr>
              <w:rPr>
                <w:rFonts w:ascii="Times" w:hAnsi="Times" w:cstheme="minorHAnsi"/>
                <w:sz w:val="22"/>
                <w:szCs w:val="22"/>
              </w:rPr>
            </w:pPr>
            <w:r w:rsidRPr="001B4934">
              <w:rPr>
                <w:rFonts w:ascii="Times" w:hAnsi="Times" w:cstheme="minorHAnsi"/>
                <w:sz w:val="22"/>
                <w:szCs w:val="22"/>
              </w:rPr>
              <w:t>How will you ensure 6-foot distancing between participants (describe the space, markers, arrangement, etc.)?</w:t>
            </w:r>
          </w:p>
          <w:p w14:paraId="34C52253" w14:textId="77777777" w:rsidR="004870A3" w:rsidRPr="001B4934" w:rsidRDefault="004870A3" w:rsidP="004870A3">
            <w:pPr>
              <w:autoSpaceDE w:val="0"/>
              <w:autoSpaceDN w:val="0"/>
              <w:adjustRightInd w:val="0"/>
              <w:rPr>
                <w:rFonts w:ascii="Times" w:hAnsi="Times" w:cstheme="minorHAnsi"/>
                <w:b/>
                <w:color w:val="0000FF"/>
                <w:sz w:val="22"/>
                <w:szCs w:val="22"/>
              </w:rPr>
            </w:pPr>
          </w:p>
          <w:p w14:paraId="7EFAC2C2" w14:textId="61D50BB1" w:rsidR="004870A3" w:rsidRPr="001B4934" w:rsidRDefault="004870A3" w:rsidP="004870A3">
            <w:pPr>
              <w:rPr>
                <w:rFonts w:ascii="Times" w:hAnsi="Times" w:cstheme="minorHAnsi"/>
                <w:sz w:val="22"/>
                <w:szCs w:val="22"/>
              </w:rPr>
            </w:pPr>
          </w:p>
        </w:tc>
      </w:tr>
      <w:tr w:rsidR="004870A3" w:rsidRPr="003B0F75" w14:paraId="02C4E086" w14:textId="77777777" w:rsidTr="00DE6A34">
        <w:tc>
          <w:tcPr>
            <w:tcW w:w="10890" w:type="dxa"/>
            <w:gridSpan w:val="3"/>
          </w:tcPr>
          <w:p w14:paraId="153DB835" w14:textId="3C5BFAFC" w:rsidR="004870A3" w:rsidRPr="001B4934" w:rsidRDefault="004870A3" w:rsidP="004870A3">
            <w:pPr>
              <w:rPr>
                <w:rFonts w:ascii="Times" w:hAnsi="Times" w:cstheme="minorHAnsi"/>
                <w:sz w:val="22"/>
                <w:szCs w:val="22"/>
              </w:rPr>
            </w:pPr>
            <w:r w:rsidRPr="001B4934">
              <w:rPr>
                <w:rFonts w:ascii="Times" w:hAnsi="Times" w:cstheme="minorHAnsi"/>
                <w:sz w:val="22"/>
                <w:szCs w:val="22"/>
              </w:rPr>
              <w:t>How will you ensure face coverings are worn properly, hand hygiene is maintained, and health screenings/attestations are completed?</w:t>
            </w:r>
          </w:p>
          <w:p w14:paraId="2FB878AE" w14:textId="52FA6A99" w:rsidR="004870A3" w:rsidRPr="001B4934" w:rsidRDefault="004870A3" w:rsidP="004870A3">
            <w:pPr>
              <w:rPr>
                <w:rFonts w:ascii="Times" w:hAnsi="Times" w:cstheme="minorHAnsi"/>
                <w:sz w:val="22"/>
                <w:szCs w:val="22"/>
              </w:rPr>
            </w:pPr>
          </w:p>
          <w:p w14:paraId="5E6C7B59" w14:textId="7BD07E99" w:rsidR="004870A3" w:rsidRPr="001B4934" w:rsidRDefault="004870A3" w:rsidP="004870A3">
            <w:pPr>
              <w:rPr>
                <w:rFonts w:ascii="Times" w:hAnsi="Times" w:cstheme="minorHAnsi"/>
                <w:sz w:val="22"/>
                <w:szCs w:val="22"/>
              </w:rPr>
            </w:pPr>
          </w:p>
        </w:tc>
      </w:tr>
      <w:tr w:rsidR="004870A3" w:rsidRPr="003B0F75" w14:paraId="07D88500" w14:textId="77777777" w:rsidTr="00DE6A34">
        <w:tc>
          <w:tcPr>
            <w:tcW w:w="10890" w:type="dxa"/>
            <w:gridSpan w:val="3"/>
          </w:tcPr>
          <w:p w14:paraId="07497832" w14:textId="25BD9106" w:rsidR="004870A3" w:rsidRPr="001B4934" w:rsidRDefault="004870A3" w:rsidP="004870A3">
            <w:pPr>
              <w:rPr>
                <w:rFonts w:ascii="Times" w:hAnsi="Times" w:cstheme="minorHAnsi"/>
                <w:sz w:val="22"/>
                <w:szCs w:val="22"/>
              </w:rPr>
            </w:pPr>
            <w:r w:rsidRPr="001B4934">
              <w:rPr>
                <w:rFonts w:ascii="Times" w:hAnsi="Times" w:cstheme="minorHAnsi"/>
                <w:sz w:val="22"/>
                <w:szCs w:val="22"/>
              </w:rPr>
              <w:lastRenderedPageBreak/>
              <w:t xml:space="preserve">How will you minimize the sharing of high touch materials, and provide for sanitation between users? </w:t>
            </w:r>
          </w:p>
          <w:p w14:paraId="70615ABA" w14:textId="4F869412" w:rsidR="004870A3" w:rsidRPr="001B4934" w:rsidRDefault="004870A3" w:rsidP="004870A3">
            <w:pPr>
              <w:rPr>
                <w:rFonts w:ascii="Times" w:hAnsi="Times" w:cstheme="minorHAnsi"/>
                <w:sz w:val="22"/>
                <w:szCs w:val="22"/>
              </w:rPr>
            </w:pPr>
          </w:p>
          <w:p w14:paraId="427E7197" w14:textId="2894D2A2" w:rsidR="004870A3" w:rsidRPr="001B4934" w:rsidRDefault="004870A3" w:rsidP="004870A3">
            <w:pPr>
              <w:rPr>
                <w:rFonts w:ascii="Times" w:hAnsi="Times" w:cstheme="minorHAnsi"/>
                <w:sz w:val="22"/>
                <w:szCs w:val="22"/>
              </w:rPr>
            </w:pPr>
          </w:p>
        </w:tc>
      </w:tr>
      <w:tr w:rsidR="004870A3" w:rsidRPr="003B0F75" w14:paraId="20D5BDBE" w14:textId="77777777" w:rsidTr="00DE6A34">
        <w:tc>
          <w:tcPr>
            <w:tcW w:w="10890" w:type="dxa"/>
            <w:gridSpan w:val="3"/>
          </w:tcPr>
          <w:p w14:paraId="27151112" w14:textId="6C22B43D" w:rsidR="004870A3" w:rsidRPr="001B4934" w:rsidRDefault="004870A3" w:rsidP="004870A3">
            <w:pPr>
              <w:rPr>
                <w:rFonts w:ascii="Times" w:hAnsi="Times" w:cstheme="minorHAnsi"/>
                <w:sz w:val="22"/>
                <w:szCs w:val="22"/>
              </w:rPr>
            </w:pPr>
            <w:r w:rsidRPr="001B4934">
              <w:rPr>
                <w:rFonts w:ascii="Times" w:hAnsi="Times" w:cstheme="minorHAnsi"/>
                <w:sz w:val="22"/>
                <w:szCs w:val="22"/>
              </w:rPr>
              <w:t xml:space="preserve">Who will be the lead organizer of this gathering, (making sure protocols are followed)? </w:t>
            </w:r>
          </w:p>
          <w:p w14:paraId="4C8EE436" w14:textId="08E19A78" w:rsidR="004870A3" w:rsidRPr="001B4934" w:rsidRDefault="004870A3" w:rsidP="004870A3">
            <w:pPr>
              <w:rPr>
                <w:rFonts w:ascii="Times" w:hAnsi="Times" w:cstheme="minorHAnsi"/>
                <w:sz w:val="22"/>
                <w:szCs w:val="22"/>
              </w:rPr>
            </w:pPr>
          </w:p>
        </w:tc>
      </w:tr>
      <w:tr w:rsidR="004870A3" w:rsidRPr="003B0F75" w14:paraId="56ED6545" w14:textId="77777777" w:rsidTr="00DE6A34">
        <w:tc>
          <w:tcPr>
            <w:tcW w:w="10890" w:type="dxa"/>
            <w:gridSpan w:val="3"/>
          </w:tcPr>
          <w:p w14:paraId="7423BEF2" w14:textId="7088DA76" w:rsidR="004870A3" w:rsidRPr="001B4934" w:rsidRDefault="004870A3" w:rsidP="004870A3">
            <w:pPr>
              <w:rPr>
                <w:rFonts w:ascii="Times" w:hAnsi="Times" w:cstheme="minorHAnsi"/>
                <w:sz w:val="22"/>
                <w:szCs w:val="22"/>
              </w:rPr>
            </w:pPr>
            <w:r w:rsidRPr="001B4934">
              <w:rPr>
                <w:rFonts w:ascii="Times" w:hAnsi="Times" w:cstheme="minorHAnsi"/>
                <w:sz w:val="22"/>
                <w:szCs w:val="22"/>
              </w:rPr>
              <w:t>Who will be your Compliance Individual at the gathering?</w:t>
            </w:r>
          </w:p>
          <w:p w14:paraId="46039767" w14:textId="4999127A" w:rsidR="004870A3" w:rsidRPr="001B4934" w:rsidRDefault="004870A3" w:rsidP="004870A3">
            <w:pPr>
              <w:rPr>
                <w:rFonts w:ascii="Times" w:hAnsi="Times" w:cstheme="minorHAnsi"/>
                <w:sz w:val="22"/>
                <w:szCs w:val="22"/>
              </w:rPr>
            </w:pPr>
          </w:p>
        </w:tc>
      </w:tr>
      <w:tr w:rsidR="004870A3" w:rsidRPr="003B0F75" w14:paraId="7492F1A0" w14:textId="77777777" w:rsidTr="00DE6A34">
        <w:tc>
          <w:tcPr>
            <w:tcW w:w="10890" w:type="dxa"/>
            <w:gridSpan w:val="3"/>
          </w:tcPr>
          <w:p w14:paraId="34B56C2E" w14:textId="1F43E6D9" w:rsidR="004870A3" w:rsidRPr="001B4934" w:rsidRDefault="004870A3" w:rsidP="004870A3">
            <w:pPr>
              <w:rPr>
                <w:rFonts w:ascii="Times" w:hAnsi="Times" w:cstheme="minorHAnsi"/>
                <w:sz w:val="22"/>
                <w:szCs w:val="22"/>
              </w:rPr>
            </w:pPr>
            <w:r w:rsidRPr="001B4934">
              <w:rPr>
                <w:rFonts w:ascii="Times" w:hAnsi="Times" w:cstheme="minorHAnsi"/>
                <w:sz w:val="22"/>
                <w:szCs w:val="22"/>
              </w:rPr>
              <w:t xml:space="preserve">How will you include members who need to participate virtually? </w:t>
            </w:r>
          </w:p>
          <w:p w14:paraId="360B8FA8" w14:textId="1D8C9178" w:rsidR="004870A3" w:rsidRPr="001B4934" w:rsidRDefault="004870A3" w:rsidP="004870A3">
            <w:pPr>
              <w:rPr>
                <w:rFonts w:ascii="Times" w:hAnsi="Times" w:cstheme="minorHAnsi"/>
                <w:sz w:val="22"/>
                <w:szCs w:val="22"/>
              </w:rPr>
            </w:pPr>
          </w:p>
        </w:tc>
      </w:tr>
      <w:tr w:rsidR="004870A3" w:rsidRPr="003B0F75" w14:paraId="0D93738D" w14:textId="77777777" w:rsidTr="00DE6A34">
        <w:tc>
          <w:tcPr>
            <w:tcW w:w="10890" w:type="dxa"/>
            <w:gridSpan w:val="3"/>
          </w:tcPr>
          <w:p w14:paraId="0A3CBD0C" w14:textId="40F4E403" w:rsidR="004870A3" w:rsidRPr="001B4934" w:rsidRDefault="004870A3" w:rsidP="004870A3">
            <w:pPr>
              <w:rPr>
                <w:rFonts w:ascii="Times" w:hAnsi="Times" w:cstheme="minorHAnsi"/>
                <w:sz w:val="22"/>
                <w:szCs w:val="22"/>
              </w:rPr>
            </w:pPr>
            <w:r w:rsidRPr="001B4934">
              <w:rPr>
                <w:rFonts w:ascii="Times" w:hAnsi="Times" w:cstheme="minorHAnsi"/>
                <w:sz w:val="22"/>
                <w:szCs w:val="22"/>
              </w:rPr>
              <w:t>Name &amp; Contact Information of Individual Submitting this Plan:</w:t>
            </w:r>
          </w:p>
          <w:p w14:paraId="45C40F80" w14:textId="676E36E4" w:rsidR="004870A3" w:rsidRPr="001B4934" w:rsidRDefault="004870A3" w:rsidP="004870A3">
            <w:pPr>
              <w:rPr>
                <w:rFonts w:ascii="Times" w:hAnsi="Times" w:cstheme="minorHAnsi"/>
                <w:sz w:val="22"/>
                <w:szCs w:val="22"/>
              </w:rPr>
            </w:pPr>
          </w:p>
        </w:tc>
      </w:tr>
      <w:tr w:rsidR="004870A3" w:rsidRPr="003B0F75" w14:paraId="5F518962" w14:textId="77777777" w:rsidTr="00DE6A34">
        <w:tc>
          <w:tcPr>
            <w:tcW w:w="2340" w:type="dxa"/>
          </w:tcPr>
          <w:p w14:paraId="020A8A9E" w14:textId="022E725C" w:rsidR="004870A3" w:rsidRPr="001B4934" w:rsidRDefault="004870A3" w:rsidP="004870A3">
            <w:pPr>
              <w:rPr>
                <w:rFonts w:ascii="Times" w:hAnsi="Times" w:cstheme="minorHAnsi"/>
                <w:sz w:val="22"/>
                <w:szCs w:val="22"/>
              </w:rPr>
            </w:pPr>
            <w:r w:rsidRPr="001B4934">
              <w:rPr>
                <w:rFonts w:ascii="Times" w:hAnsi="Times" w:cstheme="minorHAnsi"/>
                <w:sz w:val="22"/>
                <w:szCs w:val="22"/>
              </w:rPr>
              <w:t xml:space="preserve">Initials: </w:t>
            </w:r>
          </w:p>
        </w:tc>
        <w:tc>
          <w:tcPr>
            <w:tcW w:w="8550" w:type="dxa"/>
            <w:gridSpan w:val="2"/>
          </w:tcPr>
          <w:p w14:paraId="188C742C" w14:textId="442E9B68" w:rsidR="004870A3" w:rsidRPr="001B4934" w:rsidRDefault="004870A3" w:rsidP="004870A3">
            <w:pPr>
              <w:rPr>
                <w:rFonts w:ascii="Times" w:hAnsi="Times" w:cstheme="minorHAnsi"/>
                <w:sz w:val="22"/>
                <w:szCs w:val="22"/>
              </w:rPr>
            </w:pPr>
            <w:r w:rsidRPr="001B4934">
              <w:rPr>
                <w:rFonts w:ascii="Times" w:hAnsi="Times" w:cstheme="minorHAnsi"/>
                <w:sz w:val="22"/>
                <w:szCs w:val="22"/>
              </w:rPr>
              <w:t>I attest that I have completed the required 4-H Resuming In-Person training video and understand the requirements.</w:t>
            </w:r>
          </w:p>
        </w:tc>
      </w:tr>
      <w:tr w:rsidR="004870A3" w:rsidRPr="003B0F75" w14:paraId="63537EBD" w14:textId="77777777" w:rsidTr="00DE6A34">
        <w:tc>
          <w:tcPr>
            <w:tcW w:w="2340" w:type="dxa"/>
          </w:tcPr>
          <w:p w14:paraId="2976942E" w14:textId="4AE5DDAE" w:rsidR="004870A3" w:rsidRPr="001B4934" w:rsidRDefault="004870A3" w:rsidP="004870A3">
            <w:pPr>
              <w:rPr>
                <w:rFonts w:ascii="Times" w:hAnsi="Times" w:cstheme="minorHAnsi"/>
                <w:sz w:val="22"/>
                <w:szCs w:val="22"/>
              </w:rPr>
            </w:pPr>
            <w:r w:rsidRPr="001B4934">
              <w:rPr>
                <w:rFonts w:ascii="Times" w:hAnsi="Times" w:cstheme="minorHAnsi"/>
                <w:sz w:val="22"/>
                <w:szCs w:val="22"/>
              </w:rPr>
              <w:t xml:space="preserve">Initials: </w:t>
            </w:r>
          </w:p>
        </w:tc>
        <w:tc>
          <w:tcPr>
            <w:tcW w:w="8550" w:type="dxa"/>
            <w:gridSpan w:val="2"/>
          </w:tcPr>
          <w:p w14:paraId="451F7836" w14:textId="7E01073A" w:rsidR="004870A3" w:rsidRPr="001B4934" w:rsidRDefault="004870A3" w:rsidP="004870A3">
            <w:pPr>
              <w:rPr>
                <w:rFonts w:ascii="Times" w:hAnsi="Times" w:cstheme="minorHAnsi"/>
                <w:sz w:val="22"/>
                <w:szCs w:val="22"/>
              </w:rPr>
            </w:pPr>
            <w:r w:rsidRPr="001B4934">
              <w:rPr>
                <w:rFonts w:ascii="Times" w:hAnsi="Times" w:cstheme="minorHAnsi"/>
                <w:sz w:val="22"/>
                <w:szCs w:val="22"/>
              </w:rPr>
              <w:t xml:space="preserve">I attest that I have worked through the Resuming 4-H In-Person checklist and that our group will follow the guidelines set forth in that document. </w:t>
            </w:r>
          </w:p>
        </w:tc>
      </w:tr>
      <w:tr w:rsidR="004870A3" w:rsidRPr="003B0F75" w14:paraId="25DE064C" w14:textId="77777777" w:rsidTr="00DE6A34">
        <w:tc>
          <w:tcPr>
            <w:tcW w:w="2340" w:type="dxa"/>
          </w:tcPr>
          <w:p w14:paraId="20B7F6BE" w14:textId="4D283405" w:rsidR="004870A3" w:rsidRPr="001B4934" w:rsidRDefault="004870A3" w:rsidP="004870A3">
            <w:pPr>
              <w:rPr>
                <w:rFonts w:ascii="Times" w:hAnsi="Times" w:cstheme="minorHAnsi"/>
              </w:rPr>
            </w:pPr>
            <w:r w:rsidRPr="001D4CD7">
              <w:rPr>
                <w:rFonts w:ascii="Times" w:hAnsi="Times" w:cstheme="minorHAnsi"/>
              </w:rPr>
              <w:t>Initials:</w:t>
            </w:r>
            <w:r w:rsidRPr="001B4934">
              <w:rPr>
                <w:rFonts w:ascii="Times" w:hAnsi="Times" w:cstheme="minorHAnsi"/>
              </w:rPr>
              <w:t xml:space="preserve">  </w:t>
            </w:r>
          </w:p>
        </w:tc>
        <w:tc>
          <w:tcPr>
            <w:tcW w:w="8550" w:type="dxa"/>
            <w:gridSpan w:val="2"/>
          </w:tcPr>
          <w:p w14:paraId="4C81AD31" w14:textId="7FC5DACE" w:rsidR="004870A3" w:rsidRPr="001B4934" w:rsidRDefault="004870A3" w:rsidP="004870A3">
            <w:pPr>
              <w:rPr>
                <w:rFonts w:ascii="Times" w:hAnsi="Times" w:cstheme="minorHAnsi"/>
              </w:rPr>
            </w:pPr>
            <w:bookmarkStart w:id="3" w:name="_Hlk62220854"/>
            <w:r w:rsidRPr="001D4CD7">
              <w:rPr>
                <w:rFonts w:ascii="Times" w:hAnsi="Times" w:cstheme="minorHAnsi"/>
              </w:rPr>
              <w:t xml:space="preserve">I attest that I have reviewed and will comply with the guidelines </w:t>
            </w:r>
            <w:bookmarkEnd w:id="3"/>
            <w:r w:rsidR="00D50E51" w:rsidRPr="001D4CD7">
              <w:rPr>
                <w:rFonts w:ascii="Times" w:hAnsi="Times" w:cstheme="minorHAnsi"/>
              </w:rPr>
              <w:t xml:space="preserve">established by the Washington Department of Health </w:t>
            </w:r>
            <w:r w:rsidR="00E10ECF" w:rsidRPr="001D4CD7">
              <w:rPr>
                <w:rFonts w:ascii="Times" w:hAnsi="Times" w:cstheme="minorHAnsi"/>
              </w:rPr>
              <w:t>and the Governor’s Office and</w:t>
            </w:r>
            <w:r w:rsidR="00D50E51" w:rsidRPr="001D4CD7">
              <w:rPr>
                <w:rFonts w:ascii="Times" w:hAnsi="Times" w:cstheme="minorHAnsi"/>
              </w:rPr>
              <w:t xml:space="preserve"> any applicable local guidelines.</w:t>
            </w:r>
          </w:p>
        </w:tc>
      </w:tr>
      <w:tr w:rsidR="004870A3" w:rsidRPr="003B0F75" w14:paraId="68FFEC2E" w14:textId="77777777" w:rsidTr="00DE6A34">
        <w:tc>
          <w:tcPr>
            <w:tcW w:w="2340" w:type="dxa"/>
          </w:tcPr>
          <w:p w14:paraId="019CA067" w14:textId="6F764722" w:rsidR="004870A3" w:rsidRPr="001B4934" w:rsidRDefault="004870A3" w:rsidP="004870A3">
            <w:pPr>
              <w:rPr>
                <w:rFonts w:ascii="Times" w:hAnsi="Times" w:cstheme="minorHAnsi"/>
                <w:sz w:val="22"/>
                <w:szCs w:val="22"/>
              </w:rPr>
            </w:pPr>
            <w:r w:rsidRPr="001B4934">
              <w:rPr>
                <w:rFonts w:ascii="Times" w:hAnsi="Times" w:cstheme="minorHAnsi"/>
                <w:sz w:val="22"/>
                <w:szCs w:val="22"/>
              </w:rPr>
              <w:t xml:space="preserve">Initials: </w:t>
            </w:r>
          </w:p>
        </w:tc>
        <w:tc>
          <w:tcPr>
            <w:tcW w:w="8550" w:type="dxa"/>
            <w:gridSpan w:val="2"/>
          </w:tcPr>
          <w:p w14:paraId="70C24C8F" w14:textId="3803AC11" w:rsidR="004870A3" w:rsidRPr="001B4934" w:rsidRDefault="004870A3" w:rsidP="004870A3">
            <w:pPr>
              <w:rPr>
                <w:rFonts w:ascii="Times" w:hAnsi="Times" w:cstheme="minorHAnsi"/>
                <w:sz w:val="22"/>
                <w:szCs w:val="22"/>
              </w:rPr>
            </w:pPr>
            <w:r w:rsidRPr="001B4934">
              <w:rPr>
                <w:rFonts w:ascii="Times" w:hAnsi="Times" w:cstheme="minorHAnsi"/>
                <w:sz w:val="22"/>
                <w:szCs w:val="22"/>
              </w:rPr>
              <w:t xml:space="preserve">I understand that I will need to collect the names, contact information, and attestation forms of all participants and submit them to the County Extension office within 3 days of our event. </w:t>
            </w:r>
          </w:p>
        </w:tc>
      </w:tr>
      <w:tr w:rsidR="004870A3" w:rsidRPr="003B0F75" w14:paraId="58921D50" w14:textId="77777777" w:rsidTr="00DE6A34">
        <w:tc>
          <w:tcPr>
            <w:tcW w:w="2340" w:type="dxa"/>
          </w:tcPr>
          <w:p w14:paraId="64D7C893" w14:textId="2793DBEA" w:rsidR="004870A3" w:rsidRPr="001B4934" w:rsidRDefault="004870A3" w:rsidP="004870A3">
            <w:pPr>
              <w:rPr>
                <w:rFonts w:ascii="Times" w:hAnsi="Times" w:cstheme="minorHAnsi"/>
                <w:sz w:val="22"/>
                <w:szCs w:val="22"/>
              </w:rPr>
            </w:pPr>
            <w:r w:rsidRPr="001B4934">
              <w:rPr>
                <w:rFonts w:ascii="Times" w:hAnsi="Times" w:cstheme="minorHAnsi"/>
                <w:sz w:val="22"/>
                <w:szCs w:val="22"/>
              </w:rPr>
              <w:t xml:space="preserve">Initials: </w:t>
            </w:r>
          </w:p>
        </w:tc>
        <w:tc>
          <w:tcPr>
            <w:tcW w:w="8550" w:type="dxa"/>
            <w:gridSpan w:val="2"/>
          </w:tcPr>
          <w:p w14:paraId="45368B7D" w14:textId="5E6ABBA8" w:rsidR="004870A3" w:rsidRPr="001B4934" w:rsidRDefault="004870A3" w:rsidP="004870A3">
            <w:pPr>
              <w:rPr>
                <w:rFonts w:ascii="Times" w:hAnsi="Times" w:cstheme="minorHAnsi"/>
                <w:sz w:val="22"/>
                <w:szCs w:val="22"/>
              </w:rPr>
            </w:pPr>
            <w:r w:rsidRPr="001B4934">
              <w:rPr>
                <w:rFonts w:ascii="Times" w:hAnsi="Times" w:cstheme="minorHAnsi"/>
                <w:sz w:val="22"/>
                <w:szCs w:val="22"/>
              </w:rPr>
              <w:t xml:space="preserve">If I learn that a member of our group or their family members have tested positive for COVID-19, I agree to consult </w:t>
            </w:r>
            <w:hyperlink r:id="rId12" w:history="1">
              <w:r w:rsidRPr="001B4934">
                <w:rPr>
                  <w:rStyle w:val="Hyperlink"/>
                  <w:rFonts w:ascii="Times" w:hAnsi="Times" w:cstheme="minorHAnsi"/>
                  <w:sz w:val="22"/>
                  <w:szCs w:val="22"/>
                </w:rPr>
                <w:t>CDC Guidelines</w:t>
              </w:r>
            </w:hyperlink>
            <w:r w:rsidRPr="001B4934">
              <w:rPr>
                <w:rFonts w:ascii="Times" w:hAnsi="Times" w:cstheme="minorHAnsi"/>
                <w:sz w:val="22"/>
                <w:szCs w:val="22"/>
              </w:rPr>
              <w:t xml:space="preserve"> and contact our </w:t>
            </w:r>
            <w:hyperlink r:id="rId13" w:history="1">
              <w:r w:rsidRPr="001B4934">
                <w:rPr>
                  <w:rStyle w:val="Hyperlink"/>
                  <w:rFonts w:ascii="Times" w:hAnsi="Times" w:cstheme="minorHAnsi"/>
                  <w:sz w:val="22"/>
                  <w:szCs w:val="22"/>
                </w:rPr>
                <w:t>local health department</w:t>
              </w:r>
            </w:hyperlink>
            <w:r w:rsidRPr="001B4934">
              <w:rPr>
                <w:rFonts w:ascii="Times" w:hAnsi="Times" w:cstheme="minorHAnsi"/>
                <w:sz w:val="22"/>
                <w:szCs w:val="22"/>
              </w:rPr>
              <w:t xml:space="preserve"> to discuss the management of potentially exposed individuals. I also agree to notify the County Extension office. </w:t>
            </w:r>
          </w:p>
        </w:tc>
      </w:tr>
      <w:tr w:rsidR="004870A3" w:rsidRPr="003B0F75" w14:paraId="1ED6C677" w14:textId="77777777" w:rsidTr="00DE6A34">
        <w:tc>
          <w:tcPr>
            <w:tcW w:w="7200" w:type="dxa"/>
            <w:gridSpan w:val="2"/>
          </w:tcPr>
          <w:p w14:paraId="215F7CC4" w14:textId="7FECE41C" w:rsidR="004870A3" w:rsidRPr="001B4934" w:rsidRDefault="004870A3" w:rsidP="004870A3">
            <w:pPr>
              <w:rPr>
                <w:rFonts w:ascii="Times" w:hAnsi="Times" w:cstheme="minorHAnsi"/>
                <w:sz w:val="22"/>
                <w:szCs w:val="22"/>
              </w:rPr>
            </w:pPr>
            <w:r w:rsidRPr="001B4934">
              <w:rPr>
                <w:rFonts w:ascii="Times" w:hAnsi="Times" w:cstheme="minorHAnsi"/>
                <w:sz w:val="22"/>
                <w:szCs w:val="22"/>
              </w:rPr>
              <w:t xml:space="preserve">Signature of 4-H Staff: </w:t>
            </w:r>
          </w:p>
          <w:p w14:paraId="103EF071" w14:textId="6E685D85" w:rsidR="004870A3" w:rsidRPr="001B4934" w:rsidRDefault="004870A3" w:rsidP="004870A3">
            <w:pPr>
              <w:rPr>
                <w:rFonts w:ascii="Times" w:hAnsi="Times" w:cstheme="minorHAnsi"/>
                <w:sz w:val="22"/>
                <w:szCs w:val="22"/>
              </w:rPr>
            </w:pPr>
          </w:p>
        </w:tc>
        <w:tc>
          <w:tcPr>
            <w:tcW w:w="3690" w:type="dxa"/>
          </w:tcPr>
          <w:p w14:paraId="2302006B" w14:textId="79C01294" w:rsidR="004870A3" w:rsidRPr="001B4934" w:rsidRDefault="004870A3" w:rsidP="004870A3">
            <w:pPr>
              <w:rPr>
                <w:rFonts w:ascii="Times" w:hAnsi="Times" w:cstheme="minorHAnsi"/>
                <w:sz w:val="22"/>
                <w:szCs w:val="22"/>
              </w:rPr>
            </w:pPr>
            <w:r w:rsidRPr="001B4934">
              <w:rPr>
                <w:rFonts w:ascii="Times" w:hAnsi="Times" w:cstheme="minorHAnsi"/>
                <w:sz w:val="22"/>
                <w:szCs w:val="22"/>
              </w:rPr>
              <w:t xml:space="preserve">Date: </w:t>
            </w:r>
          </w:p>
        </w:tc>
      </w:tr>
      <w:tr w:rsidR="004870A3" w:rsidRPr="003B0F75" w14:paraId="0C79607E" w14:textId="77777777" w:rsidTr="00DE6A34">
        <w:tc>
          <w:tcPr>
            <w:tcW w:w="7200" w:type="dxa"/>
            <w:gridSpan w:val="2"/>
          </w:tcPr>
          <w:p w14:paraId="55D26332" w14:textId="34D8BC64" w:rsidR="004870A3" w:rsidRPr="001B4934" w:rsidRDefault="004870A3" w:rsidP="004870A3">
            <w:pPr>
              <w:rPr>
                <w:rFonts w:ascii="Times" w:hAnsi="Times" w:cstheme="minorHAnsi"/>
                <w:sz w:val="22"/>
                <w:szCs w:val="22"/>
              </w:rPr>
            </w:pPr>
            <w:r w:rsidRPr="001B4934">
              <w:rPr>
                <w:rFonts w:ascii="Times" w:hAnsi="Times" w:cstheme="minorHAnsi"/>
                <w:sz w:val="22"/>
                <w:szCs w:val="22"/>
              </w:rPr>
              <w:t xml:space="preserve">County:  </w:t>
            </w:r>
          </w:p>
        </w:tc>
        <w:tc>
          <w:tcPr>
            <w:tcW w:w="3690" w:type="dxa"/>
          </w:tcPr>
          <w:p w14:paraId="033467A9" w14:textId="653A03CC" w:rsidR="004870A3" w:rsidRPr="001B4934" w:rsidRDefault="004870A3" w:rsidP="004870A3">
            <w:pPr>
              <w:rPr>
                <w:rFonts w:ascii="Times" w:hAnsi="Times" w:cstheme="minorHAnsi"/>
                <w:sz w:val="22"/>
                <w:szCs w:val="22"/>
              </w:rPr>
            </w:pPr>
            <w:r w:rsidRPr="001B4934">
              <w:rPr>
                <w:rFonts w:ascii="Times" w:hAnsi="Times" w:cstheme="minorHAnsi"/>
                <w:sz w:val="22"/>
                <w:szCs w:val="22"/>
              </w:rPr>
              <w:t xml:space="preserve">Current Region Phase: </w:t>
            </w:r>
          </w:p>
        </w:tc>
      </w:tr>
    </w:tbl>
    <w:p w14:paraId="57D849D0" w14:textId="43056A6A" w:rsidR="00092C2A" w:rsidRPr="003B0F75" w:rsidRDefault="00092C2A">
      <w:pPr>
        <w:rPr>
          <w:rFonts w:cstheme="minorHAnsi"/>
        </w:rPr>
      </w:pPr>
    </w:p>
    <w:p w14:paraId="5F16F1DA" w14:textId="0D46289F" w:rsidR="00B22AEA" w:rsidRPr="003B0F75" w:rsidRDefault="00B22AEA">
      <w:pPr>
        <w:rPr>
          <w:rFonts w:cstheme="minorHAnsi"/>
        </w:rPr>
      </w:pPr>
    </w:p>
    <w:sectPr w:rsidR="00B22AEA" w:rsidRPr="003B0F75" w:rsidSect="009974B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D6372A" w14:textId="77777777" w:rsidR="00BB6762" w:rsidRDefault="00BB6762" w:rsidP="00B9159C">
      <w:pPr>
        <w:spacing w:after="0" w:line="240" w:lineRule="auto"/>
      </w:pPr>
      <w:r>
        <w:separator/>
      </w:r>
    </w:p>
  </w:endnote>
  <w:endnote w:type="continuationSeparator" w:id="0">
    <w:p w14:paraId="3A6DCA46" w14:textId="77777777" w:rsidR="00BB6762" w:rsidRDefault="00BB6762" w:rsidP="00B915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w:altName w:val="Times"/>
    <w:panose1 w:val="00000500000000020000"/>
    <w:charset w:val="00"/>
    <w:family w:val="auto"/>
    <w:pitch w:val="variable"/>
    <w:sig w:usb0="E00002FF" w:usb1="5000205A"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41E089" w14:textId="77777777" w:rsidR="00BB6762" w:rsidRDefault="00BB6762" w:rsidP="00B9159C">
      <w:pPr>
        <w:spacing w:after="0" w:line="240" w:lineRule="auto"/>
      </w:pPr>
      <w:r>
        <w:separator/>
      </w:r>
    </w:p>
  </w:footnote>
  <w:footnote w:type="continuationSeparator" w:id="0">
    <w:p w14:paraId="32808448" w14:textId="77777777" w:rsidR="00BB6762" w:rsidRDefault="00BB6762" w:rsidP="00B915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465B35"/>
    <w:multiLevelType w:val="multilevel"/>
    <w:tmpl w:val="7A8E21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69638D9"/>
    <w:multiLevelType w:val="hybridMultilevel"/>
    <w:tmpl w:val="04FA5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BB0EB0"/>
    <w:multiLevelType w:val="hybridMultilevel"/>
    <w:tmpl w:val="63760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0018AB"/>
    <w:multiLevelType w:val="hybridMultilevel"/>
    <w:tmpl w:val="F6363D2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B025160"/>
    <w:multiLevelType w:val="hybridMultilevel"/>
    <w:tmpl w:val="2DA6B9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EB11FB9"/>
    <w:multiLevelType w:val="hybridMultilevel"/>
    <w:tmpl w:val="8AA0C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B3655D"/>
    <w:multiLevelType w:val="hybridMultilevel"/>
    <w:tmpl w:val="D3FC0AAA"/>
    <w:lvl w:ilvl="0" w:tplc="528C589C">
      <w:start w:val="1"/>
      <w:numFmt w:val="bullet"/>
      <w:lvlText w:val=""/>
      <w:lvlJc w:val="left"/>
      <w:pPr>
        <w:ind w:left="720" w:hanging="360"/>
      </w:pPr>
      <w:rPr>
        <w:rFonts w:ascii="Symbol" w:hAnsi="Symbol" w:hint="default"/>
        <w:u w:val="none"/>
      </w:rPr>
    </w:lvl>
    <w:lvl w:ilvl="1" w:tplc="E530DE94">
      <w:start w:val="1"/>
      <w:numFmt w:val="bullet"/>
      <w:lvlText w:val="○"/>
      <w:lvlJc w:val="left"/>
      <w:pPr>
        <w:ind w:left="1440" w:hanging="360"/>
      </w:pPr>
      <w:rPr>
        <w:u w:val="none"/>
      </w:rPr>
    </w:lvl>
    <w:lvl w:ilvl="2" w:tplc="643EFD70">
      <w:start w:val="1"/>
      <w:numFmt w:val="bullet"/>
      <w:lvlText w:val="■"/>
      <w:lvlJc w:val="left"/>
      <w:pPr>
        <w:ind w:left="2160" w:hanging="360"/>
      </w:pPr>
      <w:rPr>
        <w:u w:val="none"/>
      </w:rPr>
    </w:lvl>
    <w:lvl w:ilvl="3" w:tplc="51BE72CC">
      <w:start w:val="1"/>
      <w:numFmt w:val="bullet"/>
      <w:lvlText w:val="●"/>
      <w:lvlJc w:val="left"/>
      <w:pPr>
        <w:ind w:left="2880" w:hanging="360"/>
      </w:pPr>
      <w:rPr>
        <w:u w:val="none"/>
      </w:rPr>
    </w:lvl>
    <w:lvl w:ilvl="4" w:tplc="72AA6456">
      <w:start w:val="1"/>
      <w:numFmt w:val="bullet"/>
      <w:lvlText w:val="○"/>
      <w:lvlJc w:val="left"/>
      <w:pPr>
        <w:ind w:left="3600" w:hanging="360"/>
      </w:pPr>
      <w:rPr>
        <w:u w:val="none"/>
      </w:rPr>
    </w:lvl>
    <w:lvl w:ilvl="5" w:tplc="C1CEA8CC">
      <w:start w:val="1"/>
      <w:numFmt w:val="bullet"/>
      <w:lvlText w:val="■"/>
      <w:lvlJc w:val="left"/>
      <w:pPr>
        <w:ind w:left="4320" w:hanging="360"/>
      </w:pPr>
      <w:rPr>
        <w:u w:val="none"/>
      </w:rPr>
    </w:lvl>
    <w:lvl w:ilvl="6" w:tplc="49500C3C">
      <w:start w:val="1"/>
      <w:numFmt w:val="bullet"/>
      <w:lvlText w:val="●"/>
      <w:lvlJc w:val="left"/>
      <w:pPr>
        <w:ind w:left="5040" w:hanging="360"/>
      </w:pPr>
      <w:rPr>
        <w:u w:val="none"/>
      </w:rPr>
    </w:lvl>
    <w:lvl w:ilvl="7" w:tplc="9EB882DA">
      <w:start w:val="1"/>
      <w:numFmt w:val="bullet"/>
      <w:lvlText w:val="○"/>
      <w:lvlJc w:val="left"/>
      <w:pPr>
        <w:ind w:left="5760" w:hanging="360"/>
      </w:pPr>
      <w:rPr>
        <w:u w:val="none"/>
      </w:rPr>
    </w:lvl>
    <w:lvl w:ilvl="8" w:tplc="85B61C2E">
      <w:start w:val="1"/>
      <w:numFmt w:val="bullet"/>
      <w:lvlText w:val="■"/>
      <w:lvlJc w:val="left"/>
      <w:pPr>
        <w:ind w:left="6480" w:hanging="360"/>
      </w:pPr>
      <w:rPr>
        <w:u w:val="none"/>
      </w:rPr>
    </w:lvl>
  </w:abstractNum>
  <w:abstractNum w:abstractNumId="7" w15:restartNumberingAfterBreak="0">
    <w:nsid w:val="24BA2820"/>
    <w:multiLevelType w:val="hybridMultilevel"/>
    <w:tmpl w:val="74E2A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834D10"/>
    <w:multiLevelType w:val="hybridMultilevel"/>
    <w:tmpl w:val="40264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896A6B"/>
    <w:multiLevelType w:val="hybridMultilevel"/>
    <w:tmpl w:val="CBF40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B270AE"/>
    <w:multiLevelType w:val="hybridMultilevel"/>
    <w:tmpl w:val="02283A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B66AD1"/>
    <w:multiLevelType w:val="hybridMultilevel"/>
    <w:tmpl w:val="651E9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D510259"/>
    <w:multiLevelType w:val="hybridMultilevel"/>
    <w:tmpl w:val="8C228D7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F5267E6"/>
    <w:multiLevelType w:val="hybridMultilevel"/>
    <w:tmpl w:val="8132D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1A2E93"/>
    <w:multiLevelType w:val="hybridMultilevel"/>
    <w:tmpl w:val="E2B27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EB4580B"/>
    <w:multiLevelType w:val="hybridMultilevel"/>
    <w:tmpl w:val="606A40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12D4138"/>
    <w:multiLevelType w:val="hybridMultilevel"/>
    <w:tmpl w:val="6AF22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1C102C8"/>
    <w:multiLevelType w:val="hybridMultilevel"/>
    <w:tmpl w:val="BA421B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1F6581C"/>
    <w:multiLevelType w:val="hybridMultilevel"/>
    <w:tmpl w:val="EAFA18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46D6FAE"/>
    <w:multiLevelType w:val="hybridMultilevel"/>
    <w:tmpl w:val="606A40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0AA7C6D"/>
    <w:multiLevelType w:val="hybridMultilevel"/>
    <w:tmpl w:val="7CE6FD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CF87E05"/>
    <w:multiLevelType w:val="hybridMultilevel"/>
    <w:tmpl w:val="A2F64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7"/>
  </w:num>
  <w:num w:numId="3">
    <w:abstractNumId w:val="4"/>
  </w:num>
  <w:num w:numId="4">
    <w:abstractNumId w:val="20"/>
  </w:num>
  <w:num w:numId="5">
    <w:abstractNumId w:val="10"/>
  </w:num>
  <w:num w:numId="6">
    <w:abstractNumId w:val="3"/>
  </w:num>
  <w:num w:numId="7">
    <w:abstractNumId w:val="11"/>
  </w:num>
  <w:num w:numId="8">
    <w:abstractNumId w:val="0"/>
  </w:num>
  <w:num w:numId="9">
    <w:abstractNumId w:val="6"/>
  </w:num>
  <w:num w:numId="10">
    <w:abstractNumId w:val="12"/>
  </w:num>
  <w:num w:numId="11">
    <w:abstractNumId w:val="19"/>
  </w:num>
  <w:num w:numId="12">
    <w:abstractNumId w:val="1"/>
  </w:num>
  <w:num w:numId="13">
    <w:abstractNumId w:val="16"/>
  </w:num>
  <w:num w:numId="14">
    <w:abstractNumId w:val="13"/>
  </w:num>
  <w:num w:numId="15">
    <w:abstractNumId w:val="5"/>
  </w:num>
  <w:num w:numId="16">
    <w:abstractNumId w:val="7"/>
  </w:num>
  <w:num w:numId="17">
    <w:abstractNumId w:val="21"/>
  </w:num>
  <w:num w:numId="18">
    <w:abstractNumId w:val="14"/>
  </w:num>
  <w:num w:numId="19">
    <w:abstractNumId w:val="8"/>
  </w:num>
  <w:num w:numId="20">
    <w:abstractNumId w:val="15"/>
  </w:num>
  <w:num w:numId="21">
    <w:abstractNumId w:val="9"/>
  </w:num>
  <w:num w:numId="22">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xtell, Kristi Lee">
    <w15:presenceInfo w15:providerId="AD" w15:userId="S::washington.4h@wsu.edu::d9dcabf9-4106-47c4-bbc5-85621e58316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0882"/>
    <w:rsid w:val="000109A2"/>
    <w:rsid w:val="00021838"/>
    <w:rsid w:val="00022832"/>
    <w:rsid w:val="00024E16"/>
    <w:rsid w:val="00044AE9"/>
    <w:rsid w:val="00046B46"/>
    <w:rsid w:val="00092C2A"/>
    <w:rsid w:val="000951B3"/>
    <w:rsid w:val="000B6055"/>
    <w:rsid w:val="000C01B4"/>
    <w:rsid w:val="000C303C"/>
    <w:rsid w:val="00102A8E"/>
    <w:rsid w:val="00102CC5"/>
    <w:rsid w:val="00112779"/>
    <w:rsid w:val="001328A1"/>
    <w:rsid w:val="001554F8"/>
    <w:rsid w:val="001A29B5"/>
    <w:rsid w:val="001B4934"/>
    <w:rsid w:val="001B7D8C"/>
    <w:rsid w:val="001C6A09"/>
    <w:rsid w:val="001D4CD7"/>
    <w:rsid w:val="001E14F6"/>
    <w:rsid w:val="001F104A"/>
    <w:rsid w:val="001F16E1"/>
    <w:rsid w:val="00216262"/>
    <w:rsid w:val="0022435D"/>
    <w:rsid w:val="002273F4"/>
    <w:rsid w:val="00231306"/>
    <w:rsid w:val="00241F89"/>
    <w:rsid w:val="00243CCF"/>
    <w:rsid w:val="0024719C"/>
    <w:rsid w:val="0025398C"/>
    <w:rsid w:val="0025521C"/>
    <w:rsid w:val="00257676"/>
    <w:rsid w:val="00260554"/>
    <w:rsid w:val="00262FC6"/>
    <w:rsid w:val="002B38FF"/>
    <w:rsid w:val="002B5EEA"/>
    <w:rsid w:val="002D3A25"/>
    <w:rsid w:val="002E238D"/>
    <w:rsid w:val="002E2CEB"/>
    <w:rsid w:val="002E2D92"/>
    <w:rsid w:val="002E7750"/>
    <w:rsid w:val="002F284E"/>
    <w:rsid w:val="002F328F"/>
    <w:rsid w:val="002F6412"/>
    <w:rsid w:val="00306B58"/>
    <w:rsid w:val="00307974"/>
    <w:rsid w:val="00313A03"/>
    <w:rsid w:val="00325A71"/>
    <w:rsid w:val="00334C4A"/>
    <w:rsid w:val="00343EEB"/>
    <w:rsid w:val="0034469D"/>
    <w:rsid w:val="0034697F"/>
    <w:rsid w:val="003777AD"/>
    <w:rsid w:val="00383AB8"/>
    <w:rsid w:val="00387887"/>
    <w:rsid w:val="003A4806"/>
    <w:rsid w:val="003B0F75"/>
    <w:rsid w:val="003C7AD4"/>
    <w:rsid w:val="003D340F"/>
    <w:rsid w:val="003D401E"/>
    <w:rsid w:val="003E568C"/>
    <w:rsid w:val="004342F2"/>
    <w:rsid w:val="00442D78"/>
    <w:rsid w:val="00443560"/>
    <w:rsid w:val="0044369B"/>
    <w:rsid w:val="004645F4"/>
    <w:rsid w:val="00477DC6"/>
    <w:rsid w:val="004870A3"/>
    <w:rsid w:val="004877C6"/>
    <w:rsid w:val="00491A86"/>
    <w:rsid w:val="004D3B7F"/>
    <w:rsid w:val="004E2FE7"/>
    <w:rsid w:val="004F0900"/>
    <w:rsid w:val="004F271B"/>
    <w:rsid w:val="004F55B0"/>
    <w:rsid w:val="004F587C"/>
    <w:rsid w:val="00500A9B"/>
    <w:rsid w:val="00501343"/>
    <w:rsid w:val="00503560"/>
    <w:rsid w:val="00562306"/>
    <w:rsid w:val="0057134A"/>
    <w:rsid w:val="00580FE0"/>
    <w:rsid w:val="00582F03"/>
    <w:rsid w:val="005A1AC6"/>
    <w:rsid w:val="005A7C1A"/>
    <w:rsid w:val="005B47AA"/>
    <w:rsid w:val="005E5CE1"/>
    <w:rsid w:val="005E7AC3"/>
    <w:rsid w:val="005F1776"/>
    <w:rsid w:val="005F5617"/>
    <w:rsid w:val="005F62F2"/>
    <w:rsid w:val="006214AE"/>
    <w:rsid w:val="00624FBB"/>
    <w:rsid w:val="00635DE1"/>
    <w:rsid w:val="00645F47"/>
    <w:rsid w:val="006466B5"/>
    <w:rsid w:val="00677977"/>
    <w:rsid w:val="006B0375"/>
    <w:rsid w:val="006E172A"/>
    <w:rsid w:val="00707EC2"/>
    <w:rsid w:val="007343F7"/>
    <w:rsid w:val="00735B4D"/>
    <w:rsid w:val="007366E2"/>
    <w:rsid w:val="007369D8"/>
    <w:rsid w:val="00754380"/>
    <w:rsid w:val="0075443D"/>
    <w:rsid w:val="00774A58"/>
    <w:rsid w:val="00780FBB"/>
    <w:rsid w:val="007A08DA"/>
    <w:rsid w:val="007C1B89"/>
    <w:rsid w:val="007C7403"/>
    <w:rsid w:val="007E5C84"/>
    <w:rsid w:val="007E708A"/>
    <w:rsid w:val="007F07D7"/>
    <w:rsid w:val="00805215"/>
    <w:rsid w:val="00816688"/>
    <w:rsid w:val="00816ADE"/>
    <w:rsid w:val="00837408"/>
    <w:rsid w:val="00837757"/>
    <w:rsid w:val="00853226"/>
    <w:rsid w:val="008572B5"/>
    <w:rsid w:val="00883E6C"/>
    <w:rsid w:val="008A4D1F"/>
    <w:rsid w:val="008B7F54"/>
    <w:rsid w:val="008E3434"/>
    <w:rsid w:val="00905F99"/>
    <w:rsid w:val="00910405"/>
    <w:rsid w:val="00912D4B"/>
    <w:rsid w:val="009338D8"/>
    <w:rsid w:val="00953550"/>
    <w:rsid w:val="009604E7"/>
    <w:rsid w:val="00962062"/>
    <w:rsid w:val="00993D3B"/>
    <w:rsid w:val="009974B3"/>
    <w:rsid w:val="009C3F67"/>
    <w:rsid w:val="009D2DEE"/>
    <w:rsid w:val="009D4505"/>
    <w:rsid w:val="009D6642"/>
    <w:rsid w:val="009E5575"/>
    <w:rsid w:val="009E585A"/>
    <w:rsid w:val="009F219A"/>
    <w:rsid w:val="00A01327"/>
    <w:rsid w:val="00A17ABA"/>
    <w:rsid w:val="00A31F4A"/>
    <w:rsid w:val="00A33A29"/>
    <w:rsid w:val="00A33BF4"/>
    <w:rsid w:val="00A40882"/>
    <w:rsid w:val="00A43629"/>
    <w:rsid w:val="00A61EE6"/>
    <w:rsid w:val="00A63163"/>
    <w:rsid w:val="00A85DAD"/>
    <w:rsid w:val="00AB62D3"/>
    <w:rsid w:val="00AF68BE"/>
    <w:rsid w:val="00B0200D"/>
    <w:rsid w:val="00B052BB"/>
    <w:rsid w:val="00B102E6"/>
    <w:rsid w:val="00B15680"/>
    <w:rsid w:val="00B22AEA"/>
    <w:rsid w:val="00B32B02"/>
    <w:rsid w:val="00B37040"/>
    <w:rsid w:val="00B52D48"/>
    <w:rsid w:val="00B54E25"/>
    <w:rsid w:val="00B60B00"/>
    <w:rsid w:val="00B60ED4"/>
    <w:rsid w:val="00B6719F"/>
    <w:rsid w:val="00B8298F"/>
    <w:rsid w:val="00B8497D"/>
    <w:rsid w:val="00B9159C"/>
    <w:rsid w:val="00BA5E30"/>
    <w:rsid w:val="00BB030A"/>
    <w:rsid w:val="00BB6762"/>
    <w:rsid w:val="00BB7F34"/>
    <w:rsid w:val="00C0623A"/>
    <w:rsid w:val="00C23C2E"/>
    <w:rsid w:val="00C31419"/>
    <w:rsid w:val="00C35553"/>
    <w:rsid w:val="00C72BC6"/>
    <w:rsid w:val="00C8580A"/>
    <w:rsid w:val="00CC3E9B"/>
    <w:rsid w:val="00CD7959"/>
    <w:rsid w:val="00CF581C"/>
    <w:rsid w:val="00D128BA"/>
    <w:rsid w:val="00D50486"/>
    <w:rsid w:val="00D50E51"/>
    <w:rsid w:val="00D5751E"/>
    <w:rsid w:val="00D67007"/>
    <w:rsid w:val="00D9164F"/>
    <w:rsid w:val="00D96FA9"/>
    <w:rsid w:val="00D9731D"/>
    <w:rsid w:val="00DA6583"/>
    <w:rsid w:val="00DB20BB"/>
    <w:rsid w:val="00DB4048"/>
    <w:rsid w:val="00DD2EC0"/>
    <w:rsid w:val="00DD43F8"/>
    <w:rsid w:val="00DE03E8"/>
    <w:rsid w:val="00DE6A34"/>
    <w:rsid w:val="00DF3314"/>
    <w:rsid w:val="00E10ECF"/>
    <w:rsid w:val="00E25476"/>
    <w:rsid w:val="00E40AAF"/>
    <w:rsid w:val="00E45894"/>
    <w:rsid w:val="00E53A5A"/>
    <w:rsid w:val="00E768EA"/>
    <w:rsid w:val="00E82223"/>
    <w:rsid w:val="00EA330A"/>
    <w:rsid w:val="00EB2513"/>
    <w:rsid w:val="00EC1F93"/>
    <w:rsid w:val="00EF3571"/>
    <w:rsid w:val="00F15BFF"/>
    <w:rsid w:val="00F352A7"/>
    <w:rsid w:val="00F5229F"/>
    <w:rsid w:val="00F64EEF"/>
    <w:rsid w:val="00F652AF"/>
    <w:rsid w:val="00F75C64"/>
    <w:rsid w:val="00FD5587"/>
    <w:rsid w:val="00FD7057"/>
    <w:rsid w:val="00FF3B7F"/>
    <w:rsid w:val="021E1306"/>
    <w:rsid w:val="0605AEBC"/>
    <w:rsid w:val="0A1C3FA6"/>
    <w:rsid w:val="141A8DC6"/>
    <w:rsid w:val="2C8FFCFD"/>
    <w:rsid w:val="3399813C"/>
    <w:rsid w:val="36F0E20C"/>
    <w:rsid w:val="382250E9"/>
    <w:rsid w:val="38A7A620"/>
    <w:rsid w:val="3A9A1275"/>
    <w:rsid w:val="3CD0C069"/>
    <w:rsid w:val="46660B57"/>
    <w:rsid w:val="47D79897"/>
    <w:rsid w:val="4BEEC387"/>
    <w:rsid w:val="543DD567"/>
    <w:rsid w:val="5F253AE7"/>
    <w:rsid w:val="5F54DA0E"/>
    <w:rsid w:val="6881EF0C"/>
    <w:rsid w:val="6958C7DA"/>
    <w:rsid w:val="69A2CAE2"/>
    <w:rsid w:val="6A696E1B"/>
    <w:rsid w:val="71A94B24"/>
    <w:rsid w:val="7705C3CD"/>
    <w:rsid w:val="771BD973"/>
    <w:rsid w:val="7AF2D1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ED07B9"/>
  <w15:chartTrackingRefBased/>
  <w15:docId w15:val="{FE3B0190-F505-4120-B7A8-FE60B5316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2B38F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B32B0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A40882"/>
  </w:style>
  <w:style w:type="character" w:customStyle="1" w:styleId="eop">
    <w:name w:val="eop"/>
    <w:basedOn w:val="DefaultParagraphFont"/>
    <w:rsid w:val="00A40882"/>
  </w:style>
  <w:style w:type="character" w:styleId="Hyperlink">
    <w:name w:val="Hyperlink"/>
    <w:basedOn w:val="DefaultParagraphFont"/>
    <w:uiPriority w:val="99"/>
    <w:unhideWhenUsed/>
    <w:rsid w:val="00325A71"/>
    <w:rPr>
      <w:color w:val="0563C1" w:themeColor="hyperlink"/>
      <w:u w:val="single"/>
    </w:rPr>
  </w:style>
  <w:style w:type="table" w:styleId="TableGrid">
    <w:name w:val="Table Grid"/>
    <w:basedOn w:val="TableNormal"/>
    <w:uiPriority w:val="39"/>
    <w:rsid w:val="00325A71"/>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25A71"/>
    <w:pPr>
      <w:ind w:left="720"/>
      <w:contextualSpacing/>
    </w:pPr>
  </w:style>
  <w:style w:type="paragraph" w:styleId="FootnoteText">
    <w:name w:val="footnote text"/>
    <w:basedOn w:val="Normal"/>
    <w:link w:val="FootnoteTextChar"/>
    <w:uiPriority w:val="99"/>
    <w:semiHidden/>
    <w:unhideWhenUsed/>
    <w:rsid w:val="00B9159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9159C"/>
    <w:rPr>
      <w:sz w:val="20"/>
      <w:szCs w:val="20"/>
    </w:rPr>
  </w:style>
  <w:style w:type="character" w:styleId="FootnoteReference">
    <w:name w:val="footnote reference"/>
    <w:basedOn w:val="DefaultParagraphFont"/>
    <w:uiPriority w:val="99"/>
    <w:semiHidden/>
    <w:unhideWhenUsed/>
    <w:rsid w:val="00B9159C"/>
    <w:rPr>
      <w:vertAlign w:val="superscript"/>
    </w:rPr>
  </w:style>
  <w:style w:type="character" w:customStyle="1" w:styleId="UnresolvedMention1">
    <w:name w:val="Unresolved Mention1"/>
    <w:basedOn w:val="DefaultParagraphFont"/>
    <w:uiPriority w:val="99"/>
    <w:semiHidden/>
    <w:unhideWhenUsed/>
    <w:rsid w:val="00FF3B7F"/>
    <w:rPr>
      <w:color w:val="605E5C"/>
      <w:shd w:val="clear" w:color="auto" w:fill="E1DFDD"/>
    </w:rPr>
  </w:style>
  <w:style w:type="character" w:customStyle="1" w:styleId="Heading1Char">
    <w:name w:val="Heading 1 Char"/>
    <w:basedOn w:val="DefaultParagraphFont"/>
    <w:link w:val="Heading1"/>
    <w:uiPriority w:val="9"/>
    <w:rsid w:val="002B38FF"/>
    <w:rPr>
      <w:rFonts w:ascii="Times New Roman" w:eastAsia="Times New Roman" w:hAnsi="Times New Roman" w:cs="Times New Roman"/>
      <w:b/>
      <w:bCs/>
      <w:kern w:val="36"/>
      <w:sz w:val="48"/>
      <w:szCs w:val="48"/>
    </w:rPr>
  </w:style>
  <w:style w:type="paragraph" w:styleId="Footer">
    <w:name w:val="footer"/>
    <w:basedOn w:val="Normal"/>
    <w:link w:val="FooterChar"/>
    <w:uiPriority w:val="99"/>
    <w:semiHidden/>
    <w:unhideWhenUsed/>
    <w:rsid w:val="002F328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F328F"/>
  </w:style>
  <w:style w:type="character" w:styleId="PageNumber">
    <w:name w:val="page number"/>
    <w:basedOn w:val="DefaultParagraphFont"/>
    <w:uiPriority w:val="99"/>
    <w:semiHidden/>
    <w:unhideWhenUsed/>
    <w:rsid w:val="002F328F"/>
  </w:style>
  <w:style w:type="character" w:styleId="FollowedHyperlink">
    <w:name w:val="FollowedHyperlink"/>
    <w:basedOn w:val="DefaultParagraphFont"/>
    <w:uiPriority w:val="99"/>
    <w:semiHidden/>
    <w:unhideWhenUsed/>
    <w:rsid w:val="00DE03E8"/>
    <w:rPr>
      <w:color w:val="954F72" w:themeColor="followedHyperlink"/>
      <w:u w:val="single"/>
    </w:rPr>
  </w:style>
  <w:style w:type="paragraph" w:styleId="BalloonText">
    <w:name w:val="Balloon Text"/>
    <w:basedOn w:val="Normal"/>
    <w:link w:val="BalloonTextChar"/>
    <w:uiPriority w:val="99"/>
    <w:semiHidden/>
    <w:unhideWhenUsed/>
    <w:rsid w:val="00102A8E"/>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02A8E"/>
    <w:rPr>
      <w:rFonts w:ascii="Times New Roman" w:hAnsi="Times New Roman" w:cs="Times New Roman"/>
      <w:sz w:val="18"/>
      <w:szCs w:val="18"/>
    </w:rPr>
  </w:style>
  <w:style w:type="character" w:customStyle="1" w:styleId="Heading2Char">
    <w:name w:val="Heading 2 Char"/>
    <w:basedOn w:val="DefaultParagraphFont"/>
    <w:link w:val="Heading2"/>
    <w:uiPriority w:val="9"/>
    <w:semiHidden/>
    <w:rsid w:val="00B32B02"/>
    <w:rPr>
      <w:rFonts w:asciiTheme="majorHAnsi" w:eastAsiaTheme="majorEastAsia" w:hAnsiTheme="majorHAnsi" w:cstheme="majorBidi"/>
      <w:color w:val="2F5496" w:themeColor="accent1" w:themeShade="BF"/>
      <w:sz w:val="26"/>
      <w:szCs w:val="26"/>
    </w:rPr>
  </w:style>
  <w:style w:type="paragraph" w:customStyle="1" w:styleId="Default">
    <w:name w:val="Default"/>
    <w:rsid w:val="0025398C"/>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3B0F75"/>
    <w:rPr>
      <w:sz w:val="16"/>
      <w:szCs w:val="16"/>
    </w:rPr>
  </w:style>
  <w:style w:type="paragraph" w:styleId="CommentText">
    <w:name w:val="annotation text"/>
    <w:basedOn w:val="Normal"/>
    <w:link w:val="CommentTextChar"/>
    <w:uiPriority w:val="99"/>
    <w:semiHidden/>
    <w:unhideWhenUsed/>
    <w:rsid w:val="003B0F75"/>
    <w:pPr>
      <w:spacing w:line="240" w:lineRule="auto"/>
    </w:pPr>
    <w:rPr>
      <w:sz w:val="20"/>
      <w:szCs w:val="20"/>
    </w:rPr>
  </w:style>
  <w:style w:type="character" w:customStyle="1" w:styleId="CommentTextChar">
    <w:name w:val="Comment Text Char"/>
    <w:basedOn w:val="DefaultParagraphFont"/>
    <w:link w:val="CommentText"/>
    <w:uiPriority w:val="99"/>
    <w:semiHidden/>
    <w:rsid w:val="003B0F75"/>
    <w:rPr>
      <w:sz w:val="20"/>
      <w:szCs w:val="20"/>
    </w:rPr>
  </w:style>
  <w:style w:type="paragraph" w:styleId="CommentSubject">
    <w:name w:val="annotation subject"/>
    <w:basedOn w:val="CommentText"/>
    <w:next w:val="CommentText"/>
    <w:link w:val="CommentSubjectChar"/>
    <w:uiPriority w:val="99"/>
    <w:semiHidden/>
    <w:unhideWhenUsed/>
    <w:rsid w:val="003B0F75"/>
    <w:rPr>
      <w:b/>
      <w:bCs/>
    </w:rPr>
  </w:style>
  <w:style w:type="character" w:customStyle="1" w:styleId="CommentSubjectChar">
    <w:name w:val="Comment Subject Char"/>
    <w:basedOn w:val="CommentTextChar"/>
    <w:link w:val="CommentSubject"/>
    <w:uiPriority w:val="99"/>
    <w:semiHidden/>
    <w:rsid w:val="003B0F7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doh.wa.gov/AboutUs/PublicHealthSystem/LocalHealthJurisdiction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cdc.gov/coronavirus/2019-ncov/prevent-getting-sick/index.htm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7899BB60288764F941E9EADB0FEF4CD" ma:contentTypeVersion="12" ma:contentTypeDescription="Create a new document." ma:contentTypeScope="" ma:versionID="a9a7261a88fbebd62ea534f458ae7d86">
  <xsd:schema xmlns:xsd="http://www.w3.org/2001/XMLSchema" xmlns:xs="http://www.w3.org/2001/XMLSchema" xmlns:p="http://schemas.microsoft.com/office/2006/metadata/properties" xmlns:ns2="d6167490-7815-4236-a29c-499033aefd3f" xmlns:ns3="059b77f1-c777-4c92-83f3-d6b0812ff78c" targetNamespace="http://schemas.microsoft.com/office/2006/metadata/properties" ma:root="true" ma:fieldsID="202ce3478e22ae24870ac46359873799" ns2:_="" ns3:_="">
    <xsd:import namespace="d6167490-7815-4236-a29c-499033aefd3f"/>
    <xsd:import namespace="059b77f1-c777-4c92-83f3-d6b0812ff78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167490-7815-4236-a29c-499033aefd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9b77f1-c777-4c92-83f3-d6b0812ff78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95FAC2-E344-412E-A956-D83472285F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167490-7815-4236-a29c-499033aefd3f"/>
    <ds:schemaRef ds:uri="059b77f1-c777-4c92-83f3-d6b0812ff7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8F7B548-650D-4903-9651-49096F5063B8}">
  <ds:schemaRefs>
    <ds:schemaRef ds:uri="http://schemas.microsoft.com/sharepoint/v3/contenttype/forms"/>
  </ds:schemaRefs>
</ds:datastoreItem>
</file>

<file path=customXml/itemProps3.xml><?xml version="1.0" encoding="utf-8"?>
<ds:datastoreItem xmlns:ds="http://schemas.openxmlformats.org/officeDocument/2006/customXml" ds:itemID="{88F5337D-4B17-4BDB-B455-78B94836B18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20E9E9F-3C4C-484F-A986-9FC85BDDC7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535</Words>
  <Characters>3055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Wangen, Beth</dc:creator>
  <cp:keywords/>
  <dc:description/>
  <cp:lastModifiedBy>Axtell, Kristi Lee</cp:lastModifiedBy>
  <cp:revision>12</cp:revision>
  <cp:lastPrinted>2021-03-23T17:33:00Z</cp:lastPrinted>
  <dcterms:created xsi:type="dcterms:W3CDTF">2021-03-19T21:42:00Z</dcterms:created>
  <dcterms:modified xsi:type="dcterms:W3CDTF">2021-03-23T17:37:00Z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0x01010047899BB60288764F941E9EADB0FEF4CD</vt:lpwstr>
  </property>
</Properties>
</file>