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8"/>
        <w:gridCol w:w="3510"/>
      </w:tblGrid>
      <w:tr w:rsidR="00483CAD">
        <w:tc>
          <w:tcPr>
            <w:tcW w:w="7488" w:type="dxa"/>
          </w:tcPr>
          <w:p w:rsidR="00483CAD" w:rsidRDefault="00483CAD">
            <w:pPr>
              <w:pStyle w:val="Header"/>
              <w:rPr>
                <w:rFonts w:ascii="Tahoma" w:hAnsi="Tahoma" w:cs="Tahoma"/>
                <w:b/>
                <w:sz w:val="36"/>
              </w:rPr>
            </w:pPr>
            <w:r>
              <w:rPr>
                <w:rFonts w:ascii="Tahoma" w:hAnsi="Tahoma" w:cs="Tahoma"/>
                <w:b/>
                <w:sz w:val="36"/>
              </w:rPr>
              <w:t>Washington State 4-H Fair</w:t>
            </w:r>
          </w:p>
          <w:p w:rsidR="00483CAD" w:rsidRDefault="00483CAD">
            <w:pPr>
              <w:pStyle w:val="Head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 xml:space="preserve">WSU </w:t>
            </w:r>
            <w:smartTag w:uri="urn:schemas-microsoft-com:office:smarttags" w:element="City">
              <w:r>
                <w:rPr>
                  <w:rFonts w:ascii="Tahoma" w:hAnsi="Tahoma" w:cs="Tahoma"/>
                  <w:sz w:val="22"/>
                </w:rPr>
                <w:t>Puyallup</w:t>
              </w:r>
            </w:smartTag>
            <w:r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sym w:font="Wingdings" w:char="F076"/>
            </w:r>
            <w:r>
              <w:rPr>
                <w:rFonts w:ascii="Tahoma" w:hAnsi="Tahoma" w:cs="Tahoma"/>
                <w:sz w:val="22"/>
              </w:rPr>
              <w:t xml:space="preserve"> </w:t>
            </w:r>
            <w:ins w:id="0" w:author="tagwin" w:date="2009-08-27T12:17:00Z">
              <w:r w:rsidR="005572A6">
                <w:rPr>
                  <w:rFonts w:ascii="Tahoma" w:hAnsi="Tahoma" w:cs="Tahoma"/>
                  <w:sz w:val="22"/>
                </w:rPr>
                <w:t>2606 W. Pioneer</w:t>
              </w:r>
            </w:ins>
            <w:del w:id="1" w:author="tagwin" w:date="2009-08-27T12:17:00Z">
              <w:r w:rsidDel="005572A6">
                <w:rPr>
                  <w:rFonts w:ascii="Tahoma" w:hAnsi="Tahoma" w:cs="Tahoma"/>
                </w:rPr>
                <w:delText xml:space="preserve">7612 </w:delText>
              </w:r>
              <w:r w:rsidDel="005572A6">
                <w:rPr>
                  <w:rFonts w:ascii="Tahoma" w:hAnsi="Tahoma" w:cs="Tahoma"/>
                  <w:sz w:val="22"/>
                </w:rPr>
                <w:delText>Pioneer Way East</w:delText>
              </w:r>
            </w:del>
            <w:r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sym w:font="Wingdings" w:char="F076"/>
            </w:r>
            <w:r>
              <w:rPr>
                <w:rFonts w:ascii="Tahoma" w:hAnsi="Tahoma" w:cs="Tahoma"/>
                <w:sz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hAnsi="Tahoma" w:cs="Tahoma"/>
                    <w:sz w:val="22"/>
                  </w:rPr>
                  <w:t>Puyallup</w:t>
                </w:r>
              </w:smartTag>
              <w:r>
                <w:rPr>
                  <w:rFonts w:ascii="Tahoma" w:hAnsi="Tahoma" w:cs="Tahoma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Tahoma" w:hAnsi="Tahoma" w:cs="Tahoma"/>
                    <w:sz w:val="22"/>
                  </w:rPr>
                  <w:t>WA</w:t>
                </w:r>
              </w:smartTag>
              <w:r>
                <w:rPr>
                  <w:rFonts w:ascii="Tahoma" w:hAnsi="Tahoma" w:cs="Tahoma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Tahoma" w:hAnsi="Tahoma" w:cs="Tahoma"/>
                  </w:rPr>
                  <w:t>98371</w:t>
                </w:r>
              </w:smartTag>
            </w:smartTag>
          </w:p>
          <w:p w:rsidR="00483CAD" w:rsidRDefault="00483CAD">
            <w:pPr>
              <w:pStyle w:val="Header"/>
              <w:rPr>
                <w:rFonts w:ascii="Tahoma" w:hAnsi="Tahoma" w:cs="Tahoma"/>
              </w:rPr>
            </w:pPr>
          </w:p>
          <w:p w:rsidR="00483CAD" w:rsidRDefault="00483CAD">
            <w:pPr>
              <w:pStyle w:val="Head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Off Season (Oct 1 – Aug 15): 253-445-4630; Fax 253-445-4587</w:t>
            </w:r>
          </w:p>
          <w:p w:rsidR="00483CAD" w:rsidRDefault="00483CAD">
            <w:pPr>
              <w:pStyle w:val="Head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Fair Time (Aug 16-Sept 30): 253-770-5410; Fax: 253-770-5412</w:t>
            </w:r>
          </w:p>
          <w:p w:rsidR="00483CAD" w:rsidRDefault="00483CAD">
            <w:pPr>
              <w:pStyle w:val="Header"/>
              <w:rPr>
                <w:rFonts w:ascii="Tahoma" w:hAnsi="Tahoma" w:cs="Tahoma"/>
              </w:rPr>
            </w:pPr>
          </w:p>
          <w:p w:rsidR="00483CAD" w:rsidRDefault="00483CAD">
            <w:pPr>
              <w:pStyle w:val="Head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Email: st4hfair@wsu.edu</w:t>
            </w:r>
          </w:p>
          <w:p w:rsidR="00483CAD" w:rsidRDefault="00483CAD">
            <w:pPr>
              <w:pStyle w:val="Header"/>
              <w:rPr>
                <w:rFonts w:ascii="Snap ITC" w:hAnsi="Snap ITC"/>
              </w:rPr>
            </w:pPr>
            <w:r>
              <w:rPr>
                <w:rFonts w:ascii="Tahoma" w:hAnsi="Tahoma" w:cs="Tahoma"/>
              </w:rPr>
              <w:t xml:space="preserve">Website: </w:t>
            </w:r>
            <w:ins w:id="2" w:author="Gwin, Thomas Allan" w:date="2018-09-21T09:32:00Z">
              <w:r w:rsidR="00507585">
                <w:rPr>
                  <w:rFonts w:ascii="Tahoma" w:hAnsi="Tahoma" w:cs="Tahoma"/>
                </w:rPr>
                <w:t>http://extension.wsu.edu/4-h/fairs/state-4-h-fair</w:t>
              </w:r>
              <w:r w:rsidR="00507585" w:rsidRPr="00507585" w:rsidDel="00507585">
                <w:rPr>
                  <w:rFonts w:ascii="Tahoma" w:hAnsi="Tahoma" w:cs="Tahoma"/>
                </w:rPr>
                <w:t xml:space="preserve"> </w:t>
              </w:r>
            </w:ins>
            <w:del w:id="3" w:author="Gwin, Thomas Allan" w:date="2018-09-21T09:32:00Z">
              <w:r w:rsidR="00507585" w:rsidRPr="00507585" w:rsidDel="00507585">
                <w:rPr>
                  <w:rPrChange w:id="4" w:author="Gwin, Thomas Allan" w:date="2018-09-21T09:32:00Z">
                    <w:rPr>
                      <w:rStyle w:val="Hyperlink"/>
                      <w:rFonts w:ascii="Tahoma" w:hAnsi="Tahoma" w:cs="Tahoma"/>
                    </w:rPr>
                  </w:rPrChange>
                </w:rPr>
                <w:delText>http://</w:delText>
              </w:r>
            </w:del>
            <w:del w:id="5" w:author="Gwin, Thomas Allan" w:date="2018-09-21T09:31:00Z">
              <w:r w:rsidR="00507585" w:rsidRPr="00507585" w:rsidDel="00507585">
                <w:rPr>
                  <w:rPrChange w:id="6" w:author="Gwin, Thomas Allan" w:date="2018-09-21T09:32:00Z">
                    <w:rPr>
                      <w:rStyle w:val="Hyperlink"/>
                      <w:rFonts w:ascii="Tahoma" w:hAnsi="Tahoma" w:cs="Tahoma"/>
                    </w:rPr>
                  </w:rPrChange>
                </w:rPr>
                <w:delText>4h.wsu.edu/statefair/index.htm</w:delText>
              </w:r>
            </w:del>
          </w:p>
        </w:tc>
        <w:tc>
          <w:tcPr>
            <w:tcW w:w="3510" w:type="dxa"/>
          </w:tcPr>
          <w:p w:rsidR="00483CAD" w:rsidRDefault="00483CAD">
            <w:pPr>
              <w:pStyle w:val="Header"/>
              <w:tabs>
                <w:tab w:val="left" w:pos="2232"/>
              </w:tabs>
              <w:ind w:left="252"/>
              <w:jc w:val="right"/>
              <w:rPr>
                <w:rFonts w:ascii="Snap ITC" w:hAnsi="Snap ITC"/>
              </w:rPr>
            </w:pPr>
          </w:p>
          <w:p w:rsidR="00483CAD" w:rsidRDefault="008B6CD5">
            <w:pPr>
              <w:pStyle w:val="Header"/>
              <w:tabs>
                <w:tab w:val="left" w:pos="2232"/>
              </w:tabs>
              <w:ind w:left="252"/>
              <w:jc w:val="right"/>
              <w:rPr>
                <w:rFonts w:ascii="Snap ITC" w:hAnsi="Snap ITC"/>
              </w:rPr>
            </w:pPr>
            <w:r>
              <w:rPr>
                <w:rFonts w:ascii="Snap ITC" w:hAnsi="Snap ITC"/>
                <w:noProof/>
              </w:rPr>
              <w:drawing>
                <wp:inline distT="0" distB="0" distL="0" distR="0">
                  <wp:extent cx="1876425" cy="981075"/>
                  <wp:effectExtent l="0" t="0" r="9525" b="9525"/>
                  <wp:docPr id="1" name="Picture 1" descr="WASH4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SH4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3CAD" w:rsidRDefault="00483CAD">
      <w:pPr>
        <w:rPr>
          <w:rFonts w:ascii="Arial" w:hAnsi="Arial"/>
          <w:bCs/>
          <w:sz w:val="24"/>
        </w:rPr>
      </w:pPr>
    </w:p>
    <w:p w:rsidR="00483CAD" w:rsidRDefault="008C22F8" w:rsidP="00AA28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</w:t>
      </w:r>
      <w:r w:rsidR="00483CAD" w:rsidRPr="00AA284E">
        <w:rPr>
          <w:rFonts w:ascii="Arial" w:hAnsi="Arial" w:cs="Arial"/>
          <w:b/>
          <w:sz w:val="24"/>
          <w:szCs w:val="24"/>
        </w:rPr>
        <w:t xml:space="preserve"> DESCRIPTION</w:t>
      </w:r>
      <w:r>
        <w:rPr>
          <w:rFonts w:ascii="Arial" w:hAnsi="Arial" w:cs="Arial"/>
          <w:b/>
          <w:sz w:val="24"/>
          <w:szCs w:val="24"/>
        </w:rPr>
        <w:t xml:space="preserve"> AND PROCEDURES</w:t>
      </w:r>
    </w:p>
    <w:p w:rsidR="008C22F8" w:rsidRDefault="008C22F8" w:rsidP="008C22F8">
      <w:pPr>
        <w:rPr>
          <w:rFonts w:ascii="Arial" w:hAnsi="Arial" w:cs="Arial"/>
          <w:b/>
          <w:sz w:val="24"/>
          <w:szCs w:val="24"/>
        </w:rPr>
      </w:pPr>
    </w:p>
    <w:p w:rsidR="00AA284E" w:rsidDel="00362923" w:rsidRDefault="008C22F8" w:rsidP="00AA284E">
      <w:pPr>
        <w:jc w:val="both"/>
        <w:rPr>
          <w:del w:id="7" w:author="Gwin, Thomas Allan" w:date="2018-09-21T10:35:00Z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Title:</w:t>
      </w:r>
      <w:ins w:id="8" w:author="Gwin, Thomas Allan" w:date="2018-09-21T10:35:00Z">
        <w:r w:rsidR="00362923">
          <w:rPr>
            <w:rFonts w:ascii="Arial" w:hAnsi="Arial" w:cs="Arial"/>
            <w:sz w:val="24"/>
            <w:szCs w:val="24"/>
          </w:rPr>
          <w:t xml:space="preserve"> </w:t>
        </w:r>
      </w:ins>
    </w:p>
    <w:p w:rsidR="008C22F8" w:rsidRDefault="008C22F8" w:rsidP="00AA284E">
      <w:pPr>
        <w:jc w:val="both"/>
        <w:rPr>
          <w:ins w:id="9" w:author="Gwin, Thomas Allan" w:date="2018-09-21T09:26:00Z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Superintendent – </w:t>
      </w:r>
      <w:del w:id="10" w:author="Gwin, Thomas Allan" w:date="2018-09-21T09:13:00Z">
        <w:r w:rsidDel="00AB74BF">
          <w:rPr>
            <w:rFonts w:ascii="Arial" w:hAnsi="Arial" w:cs="Arial"/>
            <w:sz w:val="24"/>
            <w:szCs w:val="24"/>
          </w:rPr>
          <w:delText>Livestock and Small Animal Projects</w:delText>
        </w:r>
      </w:del>
      <w:ins w:id="11" w:author="Gwin, Thomas Allan" w:date="2018-09-21T09:13:00Z">
        <w:r w:rsidR="00362923">
          <w:rPr>
            <w:rFonts w:ascii="Arial" w:hAnsi="Arial" w:cs="Arial"/>
            <w:sz w:val="24"/>
            <w:szCs w:val="24"/>
          </w:rPr>
          <w:t>Equine Section</w:t>
        </w:r>
      </w:ins>
    </w:p>
    <w:p w:rsidR="00507585" w:rsidRDefault="00507585" w:rsidP="00AA284E">
      <w:pPr>
        <w:jc w:val="both"/>
        <w:rPr>
          <w:ins w:id="12" w:author="Gwin, Thomas Allan" w:date="2018-09-21T09:26:00Z"/>
          <w:rFonts w:ascii="Arial" w:hAnsi="Arial" w:cs="Arial"/>
          <w:sz w:val="24"/>
          <w:szCs w:val="24"/>
        </w:rPr>
      </w:pPr>
      <w:ins w:id="13" w:author="Gwin, Thomas Allan" w:date="2018-09-21T09:26:00Z"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  <w:t>Intermediate</w:t>
        </w:r>
      </w:ins>
      <w:ins w:id="14" w:author="Gwin, Thomas Allan" w:date="2018-12-13T13:00:00Z">
        <w:r w:rsidR="003577EF">
          <w:rPr>
            <w:rFonts w:ascii="Arial" w:hAnsi="Arial" w:cs="Arial"/>
            <w:sz w:val="24"/>
            <w:szCs w:val="24"/>
          </w:rPr>
          <w:t>/Dressage</w:t>
        </w:r>
      </w:ins>
      <w:ins w:id="15" w:author="Gwin, Thomas Allan" w:date="2018-09-21T09:26:00Z">
        <w:r>
          <w:rPr>
            <w:rFonts w:ascii="Arial" w:hAnsi="Arial" w:cs="Arial"/>
            <w:sz w:val="24"/>
            <w:szCs w:val="24"/>
          </w:rPr>
          <w:t xml:space="preserve"> Performance</w:t>
        </w:r>
      </w:ins>
    </w:p>
    <w:p w:rsidR="00507585" w:rsidRDefault="00507585">
      <w:pPr>
        <w:ind w:left="2160" w:firstLine="720"/>
        <w:jc w:val="both"/>
        <w:rPr>
          <w:ins w:id="16" w:author="Gwin, Thomas Allan" w:date="2018-09-21T09:26:00Z"/>
          <w:rFonts w:ascii="Arial" w:hAnsi="Arial" w:cs="Arial"/>
          <w:sz w:val="24"/>
          <w:szCs w:val="24"/>
        </w:rPr>
        <w:pPrChange w:id="17" w:author="Gwin, Thomas Allan" w:date="2018-09-21T09:26:00Z">
          <w:pPr>
            <w:jc w:val="both"/>
          </w:pPr>
        </w:pPrChange>
      </w:pPr>
      <w:ins w:id="18" w:author="Gwin, Thomas Allan" w:date="2018-09-21T09:26:00Z">
        <w:r>
          <w:rPr>
            <w:rFonts w:ascii="Arial" w:hAnsi="Arial" w:cs="Arial"/>
            <w:sz w:val="24"/>
            <w:szCs w:val="24"/>
          </w:rPr>
          <w:t>Senior</w:t>
        </w:r>
      </w:ins>
      <w:ins w:id="19" w:author="Gwin, Thomas Allan" w:date="2018-12-13T13:00:00Z">
        <w:r w:rsidR="00C61594">
          <w:rPr>
            <w:rFonts w:ascii="Arial" w:hAnsi="Arial" w:cs="Arial"/>
            <w:sz w:val="24"/>
            <w:szCs w:val="24"/>
          </w:rPr>
          <w:t>/</w:t>
        </w:r>
        <w:bookmarkStart w:id="20" w:name="_GoBack"/>
        <w:bookmarkEnd w:id="20"/>
        <w:r w:rsidR="003577EF">
          <w:rPr>
            <w:rFonts w:ascii="Arial" w:hAnsi="Arial" w:cs="Arial"/>
            <w:sz w:val="24"/>
            <w:szCs w:val="24"/>
          </w:rPr>
          <w:t>Dressage</w:t>
        </w:r>
      </w:ins>
      <w:ins w:id="21" w:author="Gwin, Thomas Allan" w:date="2018-09-21T09:26:00Z">
        <w:r>
          <w:rPr>
            <w:rFonts w:ascii="Arial" w:hAnsi="Arial" w:cs="Arial"/>
            <w:sz w:val="24"/>
            <w:szCs w:val="24"/>
          </w:rPr>
          <w:t xml:space="preserve"> Performance</w:t>
        </w:r>
      </w:ins>
    </w:p>
    <w:p w:rsidR="00507585" w:rsidRDefault="00507585" w:rsidP="00AA284E">
      <w:pPr>
        <w:jc w:val="both"/>
        <w:rPr>
          <w:ins w:id="22" w:author="Gwin, Thomas Allan" w:date="2018-09-21T09:26:00Z"/>
          <w:rFonts w:ascii="Arial" w:hAnsi="Arial" w:cs="Arial"/>
          <w:sz w:val="24"/>
          <w:szCs w:val="24"/>
        </w:rPr>
      </w:pPr>
      <w:ins w:id="23" w:author="Gwin, Thomas Allan" w:date="2018-09-21T09:26:00Z"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  <w:t>Intermediate Western Games</w:t>
        </w:r>
      </w:ins>
    </w:p>
    <w:p w:rsidR="00507585" w:rsidRDefault="00507585" w:rsidP="00AA284E">
      <w:pPr>
        <w:jc w:val="both"/>
        <w:rPr>
          <w:ins w:id="24" w:author="Gwin, Thomas Allan" w:date="2018-09-21T09:26:00Z"/>
          <w:rFonts w:ascii="Arial" w:hAnsi="Arial" w:cs="Arial"/>
          <w:sz w:val="24"/>
          <w:szCs w:val="24"/>
        </w:rPr>
      </w:pPr>
      <w:ins w:id="25" w:author="Gwin, Thomas Allan" w:date="2018-09-21T09:26:00Z"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  <w:t>Senior Western Games</w:t>
        </w:r>
      </w:ins>
    </w:p>
    <w:p w:rsidR="00507585" w:rsidRDefault="00507585" w:rsidP="00AA284E">
      <w:pPr>
        <w:jc w:val="both"/>
        <w:rPr>
          <w:rFonts w:ascii="Arial" w:hAnsi="Arial" w:cs="Arial"/>
          <w:sz w:val="24"/>
          <w:szCs w:val="24"/>
        </w:rPr>
      </w:pPr>
      <w:ins w:id="26" w:author="Gwin, Thomas Allan" w:date="2018-09-21T09:26:00Z"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  <w:t>Harness Driving</w:t>
        </w:r>
      </w:ins>
    </w:p>
    <w:p w:rsidR="008C22F8" w:rsidRDefault="008C22F8" w:rsidP="00AA284E">
      <w:pPr>
        <w:jc w:val="both"/>
        <w:rPr>
          <w:rFonts w:ascii="Arial" w:hAnsi="Arial" w:cs="Arial"/>
          <w:sz w:val="24"/>
          <w:szCs w:val="24"/>
        </w:rPr>
      </w:pPr>
    </w:p>
    <w:p w:rsidR="008C22F8" w:rsidRDefault="008C22F8" w:rsidP="00AA28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General Description:</w:t>
      </w:r>
    </w:p>
    <w:p w:rsidR="008C22F8" w:rsidRDefault="008C22F8" w:rsidP="008C22F8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knowledgeable of the information concerning your show in the current </w:t>
      </w:r>
      <w:ins w:id="27" w:author="Gwin, Thomas Allan" w:date="2018-09-21T09:27:00Z">
        <w:r w:rsidR="00507585">
          <w:rPr>
            <w:rFonts w:ascii="Arial" w:hAnsi="Arial" w:cs="Arial"/>
            <w:sz w:val="24"/>
            <w:szCs w:val="24"/>
          </w:rPr>
          <w:t>exhibitor guide</w:t>
        </w:r>
      </w:ins>
      <w:del w:id="28" w:author="Gwin, Thomas Allan" w:date="2018-09-21T09:27:00Z">
        <w:r w:rsidDel="00507585">
          <w:rPr>
            <w:rFonts w:ascii="Arial" w:hAnsi="Arial" w:cs="Arial"/>
            <w:sz w:val="24"/>
            <w:szCs w:val="24"/>
          </w:rPr>
          <w:delText>premium book</w:delText>
        </w:r>
      </w:del>
      <w:ins w:id="29" w:author="Gwin, Thomas Allan" w:date="2018-09-21T09:13:00Z">
        <w:r w:rsidR="00AB74BF">
          <w:rPr>
            <w:rFonts w:ascii="Arial" w:hAnsi="Arial" w:cs="Arial"/>
            <w:sz w:val="24"/>
            <w:szCs w:val="24"/>
          </w:rPr>
          <w:t xml:space="preserve"> and the Pacific Northwest Contest Guide</w:t>
        </w:r>
      </w:ins>
      <w:r>
        <w:rPr>
          <w:rFonts w:ascii="Arial" w:hAnsi="Arial" w:cs="Arial"/>
          <w:sz w:val="24"/>
          <w:szCs w:val="24"/>
        </w:rPr>
        <w:t>.  Use it as the official rules and schedule for your show.</w:t>
      </w:r>
    </w:p>
    <w:p w:rsidR="008C22F8" w:rsidRDefault="008C22F8" w:rsidP="00AA284E">
      <w:pPr>
        <w:jc w:val="both"/>
        <w:rPr>
          <w:rFonts w:ascii="Arial" w:hAnsi="Arial" w:cs="Arial"/>
          <w:sz w:val="24"/>
          <w:szCs w:val="24"/>
        </w:rPr>
      </w:pPr>
    </w:p>
    <w:p w:rsidR="008C22F8" w:rsidRDefault="008C22F8" w:rsidP="00AA28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Be responsible for:</w:t>
      </w:r>
    </w:p>
    <w:p w:rsidR="008C22F8" w:rsidRDefault="008C22F8" w:rsidP="00AA28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ins w:id="30" w:author="Gwin, Thomas Allan" w:date="2018-09-21T09:27:00Z">
        <w:r w:rsidR="00507585">
          <w:rPr>
            <w:rFonts w:ascii="Arial" w:hAnsi="Arial" w:cs="Arial"/>
            <w:sz w:val="24"/>
            <w:szCs w:val="24"/>
          </w:rPr>
          <w:t xml:space="preserve">working with show personnel to </w:t>
        </w:r>
      </w:ins>
      <w:r>
        <w:rPr>
          <w:rFonts w:ascii="Arial" w:hAnsi="Arial" w:cs="Arial"/>
          <w:sz w:val="24"/>
          <w:szCs w:val="24"/>
        </w:rPr>
        <w:t>assign</w:t>
      </w:r>
      <w:ins w:id="31" w:author="Gwin, Thomas Allan" w:date="2018-09-21T09:41:00Z">
        <w:r w:rsidR="00997867">
          <w:rPr>
            <w:rFonts w:ascii="Arial" w:hAnsi="Arial" w:cs="Arial"/>
            <w:sz w:val="24"/>
            <w:szCs w:val="24"/>
          </w:rPr>
          <w:t xml:space="preserve"> stalls, </w:t>
        </w:r>
      </w:ins>
      <w:del w:id="32" w:author="Gwin, Thomas Allan" w:date="2018-09-21T09:27:00Z">
        <w:r w:rsidDel="00507585">
          <w:rPr>
            <w:rFonts w:ascii="Arial" w:hAnsi="Arial" w:cs="Arial"/>
            <w:sz w:val="24"/>
            <w:szCs w:val="24"/>
          </w:rPr>
          <w:delText>ing</w:delText>
        </w:r>
      </w:del>
      <w:del w:id="33" w:author="Gwin, Thomas Allan" w:date="2018-09-21T09:41:00Z">
        <w:r w:rsidDel="00997867">
          <w:rPr>
            <w:rFonts w:ascii="Arial" w:hAnsi="Arial" w:cs="Arial"/>
            <w:sz w:val="24"/>
            <w:szCs w:val="24"/>
          </w:rPr>
          <w:delText xml:space="preserve"> </w:delText>
        </w:r>
      </w:del>
      <w:r>
        <w:rPr>
          <w:rFonts w:ascii="Arial" w:hAnsi="Arial" w:cs="Arial"/>
          <w:sz w:val="24"/>
          <w:szCs w:val="24"/>
        </w:rPr>
        <w:t>class</w:t>
      </w:r>
      <w:ins w:id="34" w:author="Gwin, Thomas Allan" w:date="2018-09-21T09:27:00Z">
        <w:r w:rsidR="00507585">
          <w:rPr>
            <w:rFonts w:ascii="Arial" w:hAnsi="Arial" w:cs="Arial"/>
            <w:sz w:val="24"/>
            <w:szCs w:val="24"/>
          </w:rPr>
          <w:t xml:space="preserve">es </w:t>
        </w:r>
      </w:ins>
      <w:del w:id="35" w:author="Gwin, Thomas Allan" w:date="2018-09-21T09:27:00Z">
        <w:r w:rsidDel="00507585">
          <w:rPr>
            <w:rFonts w:ascii="Arial" w:hAnsi="Arial" w:cs="Arial"/>
            <w:sz w:val="24"/>
            <w:szCs w:val="24"/>
          </w:rPr>
          <w:delText xml:space="preserve"> sections, order </w:delText>
        </w:r>
      </w:del>
      <w:r>
        <w:rPr>
          <w:rFonts w:ascii="Arial" w:hAnsi="Arial" w:cs="Arial"/>
          <w:sz w:val="24"/>
          <w:szCs w:val="24"/>
        </w:rPr>
        <w:t>and schedule</w:t>
      </w:r>
    </w:p>
    <w:p w:rsidR="008C22F8" w:rsidDel="00997867" w:rsidRDefault="008C22F8" w:rsidP="00AA284E">
      <w:pPr>
        <w:jc w:val="both"/>
        <w:rPr>
          <w:del w:id="36" w:author="Gwin, Thomas Allan" w:date="2018-09-21T09:42:00Z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del w:id="37" w:author="Gwin, Thomas Allan" w:date="2018-09-21T09:42:00Z">
        <w:r w:rsidDel="00997867">
          <w:rPr>
            <w:rFonts w:ascii="Arial" w:hAnsi="Arial" w:cs="Arial"/>
            <w:sz w:val="24"/>
            <w:szCs w:val="24"/>
          </w:rPr>
          <w:delText>-stall assignments</w:delText>
        </w:r>
      </w:del>
    </w:p>
    <w:p w:rsidR="008C22F8" w:rsidRDefault="008C22F8" w:rsidP="00AA284E">
      <w:pPr>
        <w:jc w:val="both"/>
        <w:rPr>
          <w:rFonts w:ascii="Arial" w:hAnsi="Arial" w:cs="Arial"/>
          <w:sz w:val="24"/>
          <w:szCs w:val="24"/>
        </w:rPr>
      </w:pPr>
      <w:del w:id="38" w:author="Gwin, Thomas Allan" w:date="2018-09-21T09:42:00Z">
        <w:r w:rsidDel="00997867">
          <w:rPr>
            <w:rFonts w:ascii="Arial" w:hAnsi="Arial" w:cs="Arial"/>
            <w:sz w:val="24"/>
            <w:szCs w:val="24"/>
          </w:rPr>
          <w:tab/>
        </w:r>
        <w:r w:rsidDel="00997867">
          <w:rPr>
            <w:rFonts w:ascii="Arial" w:hAnsi="Arial" w:cs="Arial"/>
            <w:sz w:val="24"/>
            <w:szCs w:val="24"/>
          </w:rPr>
          <w:tab/>
        </w:r>
      </w:del>
      <w:r>
        <w:rPr>
          <w:rFonts w:ascii="Arial" w:hAnsi="Arial" w:cs="Arial"/>
          <w:sz w:val="24"/>
          <w:szCs w:val="24"/>
        </w:rPr>
        <w:t>-vet check</w:t>
      </w:r>
    </w:p>
    <w:p w:rsidR="008C22F8" w:rsidRDefault="008C22F8" w:rsidP="00AA28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-barn conduct</w:t>
      </w:r>
    </w:p>
    <w:p w:rsidR="008C22F8" w:rsidRDefault="008C22F8" w:rsidP="00AA28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-exhibitor orientation</w:t>
      </w:r>
      <w:ins w:id="39" w:author="Gwin, Thomas Allan" w:date="2018-09-21T09:42:00Z">
        <w:r w:rsidR="00997867">
          <w:rPr>
            <w:rFonts w:ascii="Arial" w:hAnsi="Arial" w:cs="Arial"/>
            <w:sz w:val="24"/>
            <w:szCs w:val="24"/>
          </w:rPr>
          <w:t>, including preparation of orientation packets</w:t>
        </w:r>
      </w:ins>
    </w:p>
    <w:p w:rsidR="008C22F8" w:rsidRDefault="008C22F8" w:rsidP="00AA28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-feed and bedding distribution</w:t>
      </w:r>
    </w:p>
    <w:p w:rsidR="008C22F8" w:rsidRDefault="008C22F8" w:rsidP="00AA28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-manure disposal</w:t>
      </w:r>
    </w:p>
    <w:p w:rsidR="008C22F8" w:rsidRDefault="008C22F8" w:rsidP="00AA28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-completion of </w:t>
      </w:r>
      <w:ins w:id="40" w:author="Gwin, Thomas Allan" w:date="2018-09-21T09:43:00Z">
        <w:r w:rsidR="00997867">
          <w:rPr>
            <w:rFonts w:ascii="Arial" w:hAnsi="Arial" w:cs="Arial"/>
            <w:sz w:val="24"/>
            <w:szCs w:val="24"/>
          </w:rPr>
          <w:t>show</w:t>
        </w:r>
      </w:ins>
      <w:del w:id="41" w:author="Gwin, Thomas Allan" w:date="2018-09-21T09:43:00Z">
        <w:r w:rsidDel="00997867">
          <w:rPr>
            <w:rFonts w:ascii="Arial" w:hAnsi="Arial" w:cs="Arial"/>
            <w:sz w:val="24"/>
            <w:szCs w:val="24"/>
          </w:rPr>
          <w:delText>contest</w:delText>
        </w:r>
      </w:del>
      <w:r>
        <w:rPr>
          <w:rFonts w:ascii="Arial" w:hAnsi="Arial" w:cs="Arial"/>
          <w:sz w:val="24"/>
          <w:szCs w:val="24"/>
        </w:rPr>
        <w:t xml:space="preserve"> records</w:t>
      </w:r>
    </w:p>
    <w:p w:rsidR="008C22F8" w:rsidRDefault="008C22F8" w:rsidP="00AA28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-department reports to 4-H fair office</w:t>
      </w:r>
    </w:p>
    <w:p w:rsidR="008C22F8" w:rsidRDefault="008C22F8" w:rsidP="00AA28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del w:id="42" w:author="Gwin, Thomas Allan" w:date="2018-09-21T09:14:00Z">
        <w:r w:rsidDel="00AB74BF">
          <w:rPr>
            <w:rFonts w:ascii="Arial" w:hAnsi="Arial" w:cs="Arial"/>
            <w:sz w:val="24"/>
            <w:szCs w:val="24"/>
          </w:rPr>
          <w:delText xml:space="preserve">fun activities </w:delText>
        </w:r>
      </w:del>
      <w:r>
        <w:rPr>
          <w:rFonts w:ascii="Arial" w:hAnsi="Arial" w:cs="Arial"/>
          <w:sz w:val="24"/>
          <w:szCs w:val="24"/>
        </w:rPr>
        <w:t>organization</w:t>
      </w:r>
      <w:ins w:id="43" w:author="Gwin, Thomas Allan" w:date="2018-09-21T09:14:00Z">
        <w:r w:rsidR="00AB74BF">
          <w:rPr>
            <w:rFonts w:ascii="Arial" w:hAnsi="Arial" w:cs="Arial"/>
            <w:sz w:val="24"/>
            <w:szCs w:val="24"/>
          </w:rPr>
          <w:t xml:space="preserve"> of fun activities</w:t>
        </w:r>
      </w:ins>
    </w:p>
    <w:p w:rsidR="008C22F8" w:rsidDel="00AB74BF" w:rsidRDefault="008C22F8" w:rsidP="00AA284E">
      <w:pPr>
        <w:jc w:val="both"/>
        <w:rPr>
          <w:del w:id="44" w:author="Gwin, Thomas Allan" w:date="2018-09-21T09:14:00Z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del w:id="45" w:author="Gwin, Thomas Allan" w:date="2018-09-21T09:14:00Z">
        <w:r w:rsidDel="00AB74BF">
          <w:rPr>
            <w:rFonts w:ascii="Arial" w:hAnsi="Arial" w:cs="Arial"/>
            <w:sz w:val="24"/>
            <w:szCs w:val="24"/>
          </w:rPr>
          <w:delText>-assist in the conduct of the judging contest</w:delText>
        </w:r>
      </w:del>
    </w:p>
    <w:p w:rsidR="008C22F8" w:rsidRDefault="008C22F8" w:rsidP="00AA284E">
      <w:pPr>
        <w:jc w:val="both"/>
        <w:rPr>
          <w:rFonts w:ascii="Arial" w:hAnsi="Arial" w:cs="Arial"/>
          <w:sz w:val="24"/>
          <w:szCs w:val="24"/>
        </w:rPr>
      </w:pPr>
      <w:del w:id="46" w:author="Gwin, Thomas Allan" w:date="2018-09-21T09:14:00Z">
        <w:r w:rsidDel="00AB74BF">
          <w:rPr>
            <w:rFonts w:ascii="Arial" w:hAnsi="Arial" w:cs="Arial"/>
            <w:sz w:val="24"/>
            <w:szCs w:val="24"/>
          </w:rPr>
          <w:tab/>
        </w:r>
        <w:r w:rsidDel="00AB74BF">
          <w:rPr>
            <w:rFonts w:ascii="Arial" w:hAnsi="Arial" w:cs="Arial"/>
            <w:sz w:val="24"/>
            <w:szCs w:val="24"/>
          </w:rPr>
          <w:tab/>
        </w:r>
      </w:del>
      <w:r>
        <w:rPr>
          <w:rFonts w:ascii="Arial" w:hAnsi="Arial" w:cs="Arial"/>
          <w:sz w:val="24"/>
          <w:szCs w:val="24"/>
        </w:rPr>
        <w:t>-animal release</w:t>
      </w:r>
    </w:p>
    <w:p w:rsidR="008C22F8" w:rsidRDefault="008C22F8" w:rsidP="00AA28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-meeting with management for prefair planning</w:t>
      </w:r>
    </w:p>
    <w:p w:rsidR="008C22F8" w:rsidRDefault="008C22F8" w:rsidP="00AA28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-other duties as arranged with the </w:t>
      </w:r>
      <w:ins w:id="47" w:author="Gwin, Thomas Allan" w:date="2018-09-21T09:14:00Z">
        <w:r w:rsidR="00AB74BF">
          <w:rPr>
            <w:rFonts w:ascii="Arial" w:hAnsi="Arial" w:cs="Arial"/>
            <w:sz w:val="24"/>
            <w:szCs w:val="24"/>
          </w:rPr>
          <w:t>fair</w:t>
        </w:r>
      </w:ins>
      <w:del w:id="48" w:author="Gwin, Thomas Allan" w:date="2018-09-21T09:14:00Z">
        <w:r w:rsidDel="00AB74BF">
          <w:rPr>
            <w:rFonts w:ascii="Arial" w:hAnsi="Arial" w:cs="Arial"/>
            <w:sz w:val="24"/>
            <w:szCs w:val="24"/>
          </w:rPr>
          <w:delText>livestock</w:delText>
        </w:r>
      </w:del>
      <w:r>
        <w:rPr>
          <w:rFonts w:ascii="Arial" w:hAnsi="Arial" w:cs="Arial"/>
          <w:sz w:val="24"/>
          <w:szCs w:val="24"/>
        </w:rPr>
        <w:t xml:space="preserve"> manager</w:t>
      </w:r>
    </w:p>
    <w:p w:rsidR="008C22F8" w:rsidRDefault="008C22F8" w:rsidP="00AA284E">
      <w:pPr>
        <w:jc w:val="both"/>
        <w:rPr>
          <w:rFonts w:ascii="Arial" w:hAnsi="Arial" w:cs="Arial"/>
          <w:sz w:val="24"/>
          <w:szCs w:val="24"/>
        </w:rPr>
      </w:pPr>
    </w:p>
    <w:p w:rsidR="008C22F8" w:rsidRDefault="008C22F8" w:rsidP="00AA28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Duties:</w:t>
      </w:r>
    </w:p>
    <w:p w:rsidR="008C22F8" w:rsidRDefault="008C22F8" w:rsidP="00AA28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-Supervise the 4-H </w:t>
      </w:r>
      <w:ins w:id="49" w:author="Gwin, Thomas Allan" w:date="2018-09-21T09:15:00Z">
        <w:r w:rsidR="00AB74BF">
          <w:rPr>
            <w:rFonts w:ascii="Arial" w:hAnsi="Arial" w:cs="Arial"/>
            <w:sz w:val="24"/>
            <w:szCs w:val="24"/>
          </w:rPr>
          <w:t xml:space="preserve">equine </w:t>
        </w:r>
      </w:ins>
      <w:r>
        <w:rPr>
          <w:rFonts w:ascii="Arial" w:hAnsi="Arial" w:cs="Arial"/>
          <w:sz w:val="24"/>
          <w:szCs w:val="24"/>
        </w:rPr>
        <w:t>exhibit</w:t>
      </w:r>
      <w:del w:id="50" w:author="Gwin, Thomas Allan" w:date="2018-09-21T09:15:00Z">
        <w:r w:rsidDel="00AB74BF">
          <w:rPr>
            <w:rFonts w:ascii="Arial" w:hAnsi="Arial" w:cs="Arial"/>
            <w:sz w:val="24"/>
            <w:szCs w:val="24"/>
          </w:rPr>
          <w:delText>s</w:delText>
        </w:r>
      </w:del>
      <w:r>
        <w:rPr>
          <w:rFonts w:ascii="Arial" w:hAnsi="Arial" w:cs="Arial"/>
          <w:sz w:val="24"/>
          <w:szCs w:val="24"/>
        </w:rPr>
        <w:t xml:space="preserve"> during </w:t>
      </w:r>
      <w:ins w:id="51" w:author="Gwin, Thomas Allan" w:date="2018-09-21T09:15:00Z">
        <w:r w:rsidR="00AB74BF">
          <w:rPr>
            <w:rFonts w:ascii="Arial" w:hAnsi="Arial" w:cs="Arial"/>
            <w:sz w:val="24"/>
            <w:szCs w:val="24"/>
          </w:rPr>
          <w:t xml:space="preserve">a designated section of </w:t>
        </w:r>
      </w:ins>
      <w:del w:id="52" w:author="Gwin, Thomas Allan" w:date="2018-09-21T09:15:00Z">
        <w:r w:rsidDel="00AB74BF">
          <w:rPr>
            <w:rFonts w:ascii="Arial" w:hAnsi="Arial" w:cs="Arial"/>
            <w:sz w:val="24"/>
            <w:szCs w:val="24"/>
          </w:rPr>
          <w:delText xml:space="preserve">the course of </w:delText>
        </w:r>
      </w:del>
      <w:r>
        <w:rPr>
          <w:rFonts w:ascii="Arial" w:hAnsi="Arial" w:cs="Arial"/>
          <w:sz w:val="24"/>
          <w:szCs w:val="24"/>
        </w:rPr>
        <w:t>the State 4-H Fair.</w:t>
      </w:r>
    </w:p>
    <w:p w:rsidR="00AB74BF" w:rsidRDefault="008C22F8">
      <w:pPr>
        <w:jc w:val="both"/>
        <w:rPr>
          <w:ins w:id="53" w:author="Gwin, Thomas Allan" w:date="2018-09-21T09:17:00Z"/>
          <w:rFonts w:ascii="Arial" w:hAnsi="Arial" w:cs="Arial"/>
          <w:sz w:val="24"/>
          <w:szCs w:val="24"/>
        </w:rPr>
        <w:pPrChange w:id="54" w:author="Gwin, Thomas Allan" w:date="2018-09-21T09:16:00Z">
          <w:pPr>
            <w:ind w:left="720" w:firstLine="720"/>
            <w:jc w:val="both"/>
          </w:pPr>
        </w:pPrChange>
      </w:pPr>
      <w:r>
        <w:rPr>
          <w:rFonts w:ascii="Arial" w:hAnsi="Arial" w:cs="Arial"/>
          <w:sz w:val="24"/>
          <w:szCs w:val="24"/>
        </w:rPr>
        <w:tab/>
        <w:t>-</w:t>
      </w:r>
      <w:ins w:id="55" w:author="Gwin, Thomas Allan" w:date="2018-09-21T09:16:00Z">
        <w:r w:rsidR="00AB74BF">
          <w:rPr>
            <w:rFonts w:ascii="Arial" w:hAnsi="Arial" w:cs="Arial"/>
            <w:sz w:val="24"/>
            <w:szCs w:val="24"/>
          </w:rPr>
          <w:t xml:space="preserve">Work with other show personnel to coordinate stall assignments and show schedule, </w:t>
        </w:r>
      </w:ins>
    </w:p>
    <w:p w:rsidR="008C22F8" w:rsidDel="00AB74BF" w:rsidRDefault="00AB74BF">
      <w:pPr>
        <w:ind w:left="720" w:firstLine="720"/>
        <w:jc w:val="both"/>
        <w:rPr>
          <w:del w:id="56" w:author="Gwin, Thomas Allan" w:date="2018-09-21T09:16:00Z"/>
          <w:rFonts w:ascii="Arial" w:hAnsi="Arial" w:cs="Arial"/>
          <w:sz w:val="24"/>
          <w:szCs w:val="24"/>
        </w:rPr>
        <w:pPrChange w:id="57" w:author="Gwin, Thomas Allan" w:date="2018-09-21T09:17:00Z">
          <w:pPr>
            <w:jc w:val="both"/>
          </w:pPr>
        </w:pPrChange>
      </w:pPr>
      <w:ins w:id="58" w:author="Gwin, Thomas Allan" w:date="2018-09-21T09:16:00Z">
        <w:r>
          <w:rPr>
            <w:rFonts w:ascii="Arial" w:hAnsi="Arial" w:cs="Arial"/>
            <w:sz w:val="24"/>
            <w:szCs w:val="24"/>
          </w:rPr>
          <w:t>including development of lots for each class.</w:t>
        </w:r>
      </w:ins>
      <w:del w:id="59" w:author="Gwin, Thomas Allan" w:date="2018-09-21T09:16:00Z">
        <w:r w:rsidR="008C22F8" w:rsidDel="00AB74BF">
          <w:rPr>
            <w:rFonts w:ascii="Arial" w:hAnsi="Arial" w:cs="Arial"/>
            <w:sz w:val="24"/>
            <w:szCs w:val="24"/>
          </w:rPr>
          <w:delText xml:space="preserve">Arrange barn by counties (rabbits by breed), allocating stall/pen space.  Place a </w:delText>
        </w:r>
      </w:del>
    </w:p>
    <w:p w:rsidR="008C22F8" w:rsidDel="00AB74BF" w:rsidRDefault="008C22F8" w:rsidP="00507585">
      <w:pPr>
        <w:ind w:left="720" w:firstLine="720"/>
        <w:jc w:val="both"/>
        <w:rPr>
          <w:del w:id="60" w:author="Gwin, Thomas Allan" w:date="2018-09-21T09:16:00Z"/>
          <w:rFonts w:ascii="Arial" w:hAnsi="Arial" w:cs="Arial"/>
          <w:sz w:val="24"/>
          <w:szCs w:val="24"/>
        </w:rPr>
      </w:pPr>
      <w:del w:id="61" w:author="Gwin, Thomas Allan" w:date="2018-09-21T09:16:00Z">
        <w:r w:rsidDel="00AB74BF">
          <w:rPr>
            <w:rFonts w:ascii="Arial" w:hAnsi="Arial" w:cs="Arial"/>
            <w:sz w:val="24"/>
            <w:szCs w:val="24"/>
          </w:rPr>
          <w:delText>map of stall assignments by the barn entrance prior to animal arrival.</w:delText>
        </w:r>
      </w:del>
    </w:p>
    <w:p w:rsidR="008C22F8" w:rsidDel="00AB74BF" w:rsidRDefault="008C22F8">
      <w:pPr>
        <w:ind w:left="720" w:firstLine="720"/>
        <w:jc w:val="both"/>
        <w:rPr>
          <w:del w:id="62" w:author="Gwin, Thomas Allan" w:date="2018-09-21T09:16:00Z"/>
          <w:rFonts w:ascii="Arial" w:hAnsi="Arial" w:cs="Arial"/>
          <w:sz w:val="24"/>
          <w:szCs w:val="24"/>
        </w:rPr>
        <w:pPrChange w:id="63" w:author="Gwin, Thomas Allan" w:date="2018-09-21T09:17:00Z">
          <w:pPr>
            <w:jc w:val="both"/>
          </w:pPr>
        </w:pPrChange>
      </w:pPr>
      <w:del w:id="64" w:author="Gwin, Thomas Allan" w:date="2018-09-21T09:16:00Z">
        <w:r w:rsidDel="00AB74BF">
          <w:rPr>
            <w:rFonts w:ascii="Arial" w:hAnsi="Arial" w:cs="Arial"/>
            <w:sz w:val="24"/>
            <w:szCs w:val="24"/>
          </w:rPr>
          <w:tab/>
          <w:delText xml:space="preserve">-Pick up entry forms at the 4-H fair office and organize entry cards by county for </w:delText>
        </w:r>
      </w:del>
    </w:p>
    <w:p w:rsidR="008C22F8" w:rsidRDefault="008C22F8" w:rsidP="00507585">
      <w:pPr>
        <w:ind w:left="720" w:firstLine="720"/>
        <w:jc w:val="both"/>
        <w:rPr>
          <w:rFonts w:ascii="Arial" w:hAnsi="Arial" w:cs="Arial"/>
          <w:sz w:val="24"/>
          <w:szCs w:val="24"/>
        </w:rPr>
      </w:pPr>
      <w:del w:id="65" w:author="Gwin, Thomas Allan" w:date="2018-09-21T09:16:00Z">
        <w:r w:rsidDel="00AB74BF">
          <w:rPr>
            <w:rFonts w:ascii="Arial" w:hAnsi="Arial" w:cs="Arial"/>
            <w:sz w:val="24"/>
            <w:szCs w:val="24"/>
          </w:rPr>
          <w:delText xml:space="preserve">stall assignments, then by class and lot.  Make up a show schedule </w:delText>
        </w:r>
      </w:del>
      <w:del w:id="66" w:author="tagwin" w:date="2009-08-27T12:21:00Z">
        <w:r w:rsidDel="007E5D57">
          <w:rPr>
            <w:rFonts w:ascii="Arial" w:hAnsi="Arial" w:cs="Arial"/>
            <w:sz w:val="24"/>
            <w:szCs w:val="24"/>
          </w:rPr>
          <w:tab/>
        </w:r>
      </w:del>
      <w:del w:id="67" w:author="Gwin, Thomas Allan" w:date="2018-09-21T09:16:00Z">
        <w:r w:rsidDel="00AB74BF">
          <w:rPr>
            <w:rFonts w:ascii="Arial" w:hAnsi="Arial" w:cs="Arial"/>
            <w:sz w:val="24"/>
            <w:szCs w:val="24"/>
          </w:rPr>
          <w:delText>according to entries and post the evening before the show</w:delText>
        </w:r>
      </w:del>
      <w:r>
        <w:rPr>
          <w:rFonts w:ascii="Arial" w:hAnsi="Arial" w:cs="Arial"/>
          <w:sz w:val="24"/>
          <w:szCs w:val="24"/>
        </w:rPr>
        <w:t>.</w:t>
      </w:r>
    </w:p>
    <w:p w:rsidR="00AB74BF" w:rsidRDefault="008C22F8" w:rsidP="00AA284E">
      <w:pPr>
        <w:jc w:val="both"/>
        <w:rPr>
          <w:ins w:id="68" w:author="Gwin, Thomas Allan" w:date="2018-09-21T09:17:00Z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-Assist veterinarian with the vet check when needed</w:t>
      </w:r>
      <w:ins w:id="69" w:author="Gwin, Thomas Allan" w:date="2018-09-21T09:17:00Z">
        <w:r w:rsidR="00AB74BF">
          <w:rPr>
            <w:rFonts w:ascii="Arial" w:hAnsi="Arial" w:cs="Arial"/>
            <w:sz w:val="24"/>
            <w:szCs w:val="24"/>
          </w:rPr>
          <w:t xml:space="preserve">; recruit additional personnel to assist with </w:t>
        </w:r>
      </w:ins>
    </w:p>
    <w:p w:rsidR="008C22F8" w:rsidRDefault="00AB74BF" w:rsidP="00AA284E">
      <w:pPr>
        <w:jc w:val="both"/>
        <w:rPr>
          <w:rFonts w:ascii="Arial" w:hAnsi="Arial" w:cs="Arial"/>
          <w:sz w:val="24"/>
          <w:szCs w:val="24"/>
        </w:rPr>
      </w:pPr>
      <w:ins w:id="70" w:author="Gwin, Thomas Allan" w:date="2018-09-21T09:17:00Z"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  <w:t>vet check.</w:t>
        </w:r>
      </w:ins>
      <w:del w:id="71" w:author="Gwin, Thomas Allan" w:date="2018-09-21T09:17:00Z">
        <w:r w:rsidR="008C22F8" w:rsidDel="00AB74BF">
          <w:rPr>
            <w:rFonts w:ascii="Arial" w:hAnsi="Arial" w:cs="Arial"/>
            <w:sz w:val="24"/>
            <w:szCs w:val="24"/>
          </w:rPr>
          <w:delText>.</w:delText>
        </w:r>
      </w:del>
    </w:p>
    <w:p w:rsidR="008C22F8" w:rsidRDefault="008C22F8" w:rsidP="00AA28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-Orient exhibitors and be responsible for barn conduct.</w:t>
      </w:r>
    </w:p>
    <w:p w:rsidR="008C22F8" w:rsidDel="00AB74BF" w:rsidRDefault="008C22F8" w:rsidP="00AA284E">
      <w:pPr>
        <w:jc w:val="both"/>
        <w:rPr>
          <w:del w:id="72" w:author="Gwin, Thomas Allan" w:date="2018-09-21T09:18:00Z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-Inspect barn for proper placement</w:t>
      </w:r>
      <w:del w:id="73" w:author="Gwin, Thomas Allan" w:date="2018-09-21T09:18:00Z">
        <w:r w:rsidDel="00AB74BF">
          <w:rPr>
            <w:rFonts w:ascii="Arial" w:hAnsi="Arial" w:cs="Arial"/>
            <w:sz w:val="24"/>
            <w:szCs w:val="24"/>
          </w:rPr>
          <w:delText xml:space="preserve">, re-assign stalls to avoid crowding or leaving </w:delText>
        </w:r>
      </w:del>
    </w:p>
    <w:p w:rsidR="008C22F8" w:rsidRDefault="008C22F8">
      <w:pPr>
        <w:jc w:val="both"/>
        <w:rPr>
          <w:rFonts w:ascii="Arial" w:hAnsi="Arial" w:cs="Arial"/>
          <w:sz w:val="24"/>
          <w:szCs w:val="24"/>
        </w:rPr>
        <w:pPrChange w:id="74" w:author="Gwin, Thomas Allan" w:date="2018-09-21T09:18:00Z">
          <w:pPr>
            <w:ind w:left="720" w:firstLine="720"/>
            <w:jc w:val="both"/>
          </w:pPr>
        </w:pPrChange>
      </w:pPr>
      <w:del w:id="75" w:author="Gwin, Thomas Allan" w:date="2018-09-21T09:18:00Z">
        <w:r w:rsidDel="00AB74BF">
          <w:rPr>
            <w:rFonts w:ascii="Arial" w:hAnsi="Arial" w:cs="Arial"/>
            <w:sz w:val="24"/>
            <w:szCs w:val="24"/>
          </w:rPr>
          <w:delText>open space</w:delText>
        </w:r>
      </w:del>
      <w:ins w:id="76" w:author="Gwin, Thomas Allan" w:date="2018-09-21T09:18:00Z">
        <w:r w:rsidR="00AB74BF">
          <w:rPr>
            <w:rFonts w:ascii="Arial" w:hAnsi="Arial" w:cs="Arial"/>
            <w:sz w:val="24"/>
            <w:szCs w:val="24"/>
          </w:rPr>
          <w:t xml:space="preserve"> and allocations of available space.</w:t>
        </w:r>
      </w:ins>
      <w:r>
        <w:rPr>
          <w:rFonts w:ascii="Arial" w:hAnsi="Arial" w:cs="Arial"/>
          <w:sz w:val="24"/>
          <w:szCs w:val="24"/>
        </w:rPr>
        <w:t>.</w:t>
      </w:r>
    </w:p>
    <w:p w:rsidR="008C22F8" w:rsidRDefault="008C22F8" w:rsidP="00AA284E">
      <w:pPr>
        <w:jc w:val="both"/>
        <w:rPr>
          <w:ins w:id="77" w:author="tagwin" w:date="2009-08-27T12:21:00Z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-Make sure animals are handled and treated in a responsible manner.</w:t>
      </w:r>
    </w:p>
    <w:p w:rsidR="007E5D57" w:rsidDel="00AB74BF" w:rsidRDefault="007E5D57" w:rsidP="00AA284E">
      <w:pPr>
        <w:numPr>
          <w:ins w:id="78" w:author="tagwin" w:date="2009-08-27T12:21:00Z"/>
        </w:numPr>
        <w:jc w:val="both"/>
        <w:rPr>
          <w:del w:id="79" w:author="Gwin, Thomas Allan" w:date="2018-09-21T09:18:00Z"/>
          <w:rFonts w:ascii="Arial" w:hAnsi="Arial" w:cs="Arial"/>
          <w:sz w:val="24"/>
          <w:szCs w:val="24"/>
        </w:rPr>
      </w:pPr>
    </w:p>
    <w:p w:rsidR="008C22F8" w:rsidRDefault="008C22F8" w:rsidP="00AA28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-Make arrangements with 4-H fair management for sound system, bedding, feed </w:t>
      </w:r>
    </w:p>
    <w:p w:rsidR="008C22F8" w:rsidRDefault="008C22F8">
      <w:pPr>
        <w:ind w:left="1440"/>
        <w:rPr>
          <w:rFonts w:ascii="Arial" w:hAnsi="Arial" w:cs="Arial"/>
          <w:sz w:val="24"/>
          <w:szCs w:val="24"/>
        </w:rPr>
        <w:pPrChange w:id="80" w:author="Gwin, Thomas Allan" w:date="2018-09-21T09:19:00Z">
          <w:pPr>
            <w:ind w:left="720" w:firstLine="720"/>
            <w:jc w:val="both"/>
          </w:pPr>
        </w:pPrChange>
      </w:pPr>
      <w:r>
        <w:rPr>
          <w:rFonts w:ascii="Arial" w:hAnsi="Arial" w:cs="Arial"/>
          <w:sz w:val="24"/>
          <w:szCs w:val="24"/>
        </w:rPr>
        <w:lastRenderedPageBreak/>
        <w:t xml:space="preserve">delivery, and manure disposal.  Fair management is responsible to </w:t>
      </w:r>
      <w:r>
        <w:rPr>
          <w:rFonts w:ascii="Arial" w:hAnsi="Arial" w:cs="Arial"/>
          <w:sz w:val="24"/>
          <w:szCs w:val="24"/>
        </w:rPr>
        <w:tab/>
        <w:t>coordinate</w:t>
      </w:r>
      <w:del w:id="81" w:author="Gwin, Thomas Allan" w:date="2018-09-21T09:19:00Z">
        <w:r w:rsidDel="00AB74BF">
          <w:rPr>
            <w:rFonts w:ascii="Arial" w:hAnsi="Arial" w:cs="Arial"/>
            <w:sz w:val="24"/>
            <w:szCs w:val="24"/>
          </w:rPr>
          <w:delText xml:space="preserve"> </w:delText>
        </w:r>
      </w:del>
      <w:ins w:id="82" w:author="Gwin, Thomas Allan" w:date="2018-09-21T09:19:00Z">
        <w:r w:rsidR="00AB74BF">
          <w:rPr>
            <w:rFonts w:ascii="Arial" w:hAnsi="Arial" w:cs="Arial"/>
            <w:sz w:val="24"/>
            <w:szCs w:val="24"/>
          </w:rPr>
          <w:t xml:space="preserve"> </w:t>
        </w:r>
      </w:ins>
      <w:r>
        <w:rPr>
          <w:rFonts w:ascii="Arial" w:hAnsi="Arial" w:cs="Arial"/>
          <w:sz w:val="24"/>
          <w:szCs w:val="24"/>
        </w:rPr>
        <w:t>with W</w:t>
      </w:r>
      <w:ins w:id="83" w:author="Gwin, Thomas Allan" w:date="2018-09-21T09:19:00Z">
        <w:r w:rsidR="00AB74BF">
          <w:rPr>
            <w:rFonts w:ascii="Arial" w:hAnsi="Arial" w:cs="Arial"/>
            <w:sz w:val="24"/>
            <w:szCs w:val="24"/>
          </w:rPr>
          <w:t>S</w:t>
        </w:r>
      </w:ins>
      <w:del w:id="84" w:author="Gwin, Thomas Allan" w:date="2018-09-21T09:19:00Z">
        <w:r w:rsidDel="00AB74BF">
          <w:rPr>
            <w:rFonts w:ascii="Arial" w:hAnsi="Arial" w:cs="Arial"/>
            <w:sz w:val="24"/>
            <w:szCs w:val="24"/>
          </w:rPr>
          <w:delText>W</w:delText>
        </w:r>
      </w:del>
      <w:r>
        <w:rPr>
          <w:rFonts w:ascii="Arial" w:hAnsi="Arial" w:cs="Arial"/>
          <w:sz w:val="24"/>
          <w:szCs w:val="24"/>
        </w:rPr>
        <w:t>F operations department.</w:t>
      </w:r>
    </w:p>
    <w:p w:rsidR="004C5D5F" w:rsidDel="00AB74BF" w:rsidRDefault="008C22F8" w:rsidP="00AA284E">
      <w:pPr>
        <w:jc w:val="both"/>
        <w:rPr>
          <w:del w:id="85" w:author="Gwin, Thomas Allan" w:date="2018-09-21T09:19:00Z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-Coordinate the activities of the ring clerk, ring announcer, ring stewar</w:t>
      </w:r>
      <w:r w:rsidR="004C5D5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,</w:t>
      </w:r>
      <w:ins w:id="86" w:author="Gwin, Thomas Allan" w:date="2018-09-21T09:19:00Z">
        <w:r w:rsidR="00AB74BF">
          <w:rPr>
            <w:rFonts w:ascii="Arial" w:hAnsi="Arial" w:cs="Arial"/>
            <w:sz w:val="24"/>
            <w:szCs w:val="24"/>
          </w:rPr>
          <w:t xml:space="preserve"> </w:t>
        </w:r>
      </w:ins>
    </w:p>
    <w:p w:rsidR="00AB74BF" w:rsidRDefault="008C22F8">
      <w:pPr>
        <w:jc w:val="both"/>
        <w:rPr>
          <w:ins w:id="87" w:author="Gwin, Thomas Allan" w:date="2018-09-21T09:19:00Z"/>
          <w:rFonts w:ascii="Arial" w:hAnsi="Arial" w:cs="Arial"/>
          <w:sz w:val="24"/>
          <w:szCs w:val="24"/>
        </w:rPr>
        <w:pPrChange w:id="88" w:author="Gwin, Thomas Allan" w:date="2018-09-21T09:19:00Z">
          <w:pPr>
            <w:ind w:left="720" w:firstLine="720"/>
            <w:jc w:val="both"/>
          </w:pPr>
        </w:pPrChange>
      </w:pPr>
      <w:r>
        <w:rPr>
          <w:rFonts w:ascii="Arial" w:hAnsi="Arial" w:cs="Arial"/>
          <w:sz w:val="24"/>
          <w:szCs w:val="24"/>
        </w:rPr>
        <w:t>mess</w:t>
      </w:r>
      <w:ins w:id="89" w:author="Gwin, Thomas Allan" w:date="2018-09-21T09:44:00Z">
        <w:r w:rsidR="008B6CD5">
          <w:rPr>
            <w:rFonts w:ascii="Arial" w:hAnsi="Arial" w:cs="Arial"/>
            <w:sz w:val="24"/>
            <w:szCs w:val="24"/>
          </w:rPr>
          <w:t>e</w:t>
        </w:r>
      </w:ins>
      <w:del w:id="90" w:author="Gwin, Thomas Allan" w:date="2018-09-21T09:44:00Z">
        <w:r w:rsidDel="008B6CD5">
          <w:rPr>
            <w:rFonts w:ascii="Arial" w:hAnsi="Arial" w:cs="Arial"/>
            <w:sz w:val="24"/>
            <w:szCs w:val="24"/>
          </w:rPr>
          <w:delText>e</w:delText>
        </w:r>
      </w:del>
      <w:r>
        <w:rPr>
          <w:rFonts w:ascii="Arial" w:hAnsi="Arial" w:cs="Arial"/>
          <w:sz w:val="24"/>
          <w:szCs w:val="24"/>
        </w:rPr>
        <w:t>nger</w:t>
      </w:r>
      <w:ins w:id="91" w:author="Gwin, Thomas Allan" w:date="2018-09-21T09:44:00Z">
        <w:r w:rsidR="008B6CD5">
          <w:rPr>
            <w:rFonts w:ascii="Arial" w:hAnsi="Arial" w:cs="Arial"/>
            <w:sz w:val="24"/>
            <w:szCs w:val="24"/>
          </w:rPr>
          <w:t>s</w:t>
        </w:r>
      </w:ins>
      <w:r>
        <w:rPr>
          <w:rFonts w:ascii="Arial" w:hAnsi="Arial" w:cs="Arial"/>
          <w:sz w:val="24"/>
          <w:szCs w:val="24"/>
        </w:rPr>
        <w:t>, awards</w:t>
      </w:r>
    </w:p>
    <w:p w:rsidR="008C22F8" w:rsidRDefault="008C22F8" w:rsidP="00507585">
      <w:pPr>
        <w:ind w:left="720" w:firstLine="720"/>
        <w:jc w:val="both"/>
        <w:rPr>
          <w:rFonts w:ascii="Arial" w:hAnsi="Arial" w:cs="Arial"/>
          <w:sz w:val="24"/>
          <w:szCs w:val="24"/>
        </w:rPr>
      </w:pPr>
      <w:del w:id="92" w:author="Gwin, Thomas Allan" w:date="2018-09-21T09:19:00Z">
        <w:r w:rsidDel="00AB74BF">
          <w:rPr>
            <w:rFonts w:ascii="Arial" w:hAnsi="Arial" w:cs="Arial"/>
            <w:sz w:val="24"/>
            <w:szCs w:val="24"/>
          </w:rPr>
          <w:delText xml:space="preserve"> </w:delText>
        </w:r>
      </w:del>
      <w:r>
        <w:rPr>
          <w:rFonts w:ascii="Arial" w:hAnsi="Arial" w:cs="Arial"/>
          <w:sz w:val="24"/>
          <w:szCs w:val="24"/>
        </w:rPr>
        <w:t xml:space="preserve">clerk, </w:t>
      </w:r>
      <w:r w:rsidR="004C5D5F">
        <w:rPr>
          <w:rFonts w:ascii="Arial" w:hAnsi="Arial" w:cs="Arial"/>
          <w:sz w:val="24"/>
          <w:szCs w:val="24"/>
        </w:rPr>
        <w:t xml:space="preserve">and judges.  Orient them on show procedures </w:t>
      </w:r>
      <w:del w:id="93" w:author="tagwin" w:date="2009-08-27T12:22:00Z">
        <w:r w:rsidR="004C5D5F" w:rsidDel="007E5D57">
          <w:rPr>
            <w:rFonts w:ascii="Arial" w:hAnsi="Arial" w:cs="Arial"/>
            <w:sz w:val="24"/>
            <w:szCs w:val="24"/>
          </w:rPr>
          <w:tab/>
        </w:r>
      </w:del>
      <w:r w:rsidR="004C5D5F">
        <w:rPr>
          <w:rFonts w:ascii="Arial" w:hAnsi="Arial" w:cs="Arial"/>
          <w:sz w:val="24"/>
          <w:szCs w:val="24"/>
        </w:rPr>
        <w:t xml:space="preserve">prior to the </w:t>
      </w:r>
      <w:ins w:id="94" w:author="tagwin" w:date="2009-08-27T12:22:00Z">
        <w:del w:id="95" w:author="Gwin, Thomas Allan" w:date="2018-09-21T09:19:00Z">
          <w:r w:rsidR="007E5D57" w:rsidDel="00AB74BF">
            <w:rPr>
              <w:rFonts w:ascii="Arial" w:hAnsi="Arial" w:cs="Arial"/>
              <w:sz w:val="24"/>
              <w:szCs w:val="24"/>
            </w:rPr>
            <w:tab/>
          </w:r>
        </w:del>
      </w:ins>
      <w:r w:rsidR="004C5D5F">
        <w:rPr>
          <w:rFonts w:ascii="Arial" w:hAnsi="Arial" w:cs="Arial"/>
          <w:sz w:val="24"/>
          <w:szCs w:val="24"/>
        </w:rPr>
        <w:t>start of the show.</w:t>
      </w:r>
    </w:p>
    <w:p w:rsidR="004C5D5F" w:rsidRDefault="004C5D5F" w:rsidP="00AA28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-Responsible for seeing that other volunteer workers in your department perform</w:t>
      </w:r>
      <w:ins w:id="96" w:author="Gwin, Thomas Allan" w:date="2018-09-21T09:44:00Z">
        <w:r w:rsidR="008B6CD5">
          <w:rPr>
            <w:rFonts w:ascii="Arial" w:hAnsi="Arial" w:cs="Arial"/>
            <w:sz w:val="24"/>
            <w:szCs w:val="24"/>
          </w:rPr>
          <w:t xml:space="preserve"> appropriate</w:t>
        </w:r>
      </w:ins>
      <w:r>
        <w:rPr>
          <w:rFonts w:ascii="Arial" w:hAnsi="Arial" w:cs="Arial"/>
          <w:sz w:val="24"/>
          <w:szCs w:val="24"/>
        </w:rPr>
        <w:t xml:space="preserve"> </w:t>
      </w:r>
    </w:p>
    <w:p w:rsidR="008C22F8" w:rsidRDefault="004C5D5F" w:rsidP="004C5D5F">
      <w:pPr>
        <w:ind w:left="720" w:firstLine="720"/>
        <w:jc w:val="both"/>
        <w:rPr>
          <w:rFonts w:ascii="Arial" w:hAnsi="Arial" w:cs="Arial"/>
          <w:sz w:val="24"/>
          <w:szCs w:val="24"/>
        </w:rPr>
      </w:pPr>
      <w:del w:id="97" w:author="Gwin, Thomas Allan" w:date="2018-09-21T09:44:00Z">
        <w:r w:rsidDel="008B6CD5">
          <w:rPr>
            <w:rFonts w:ascii="Arial" w:hAnsi="Arial" w:cs="Arial"/>
            <w:sz w:val="24"/>
            <w:szCs w:val="24"/>
          </w:rPr>
          <w:delText xml:space="preserve">their </w:delText>
        </w:r>
      </w:del>
      <w:r>
        <w:rPr>
          <w:rFonts w:ascii="Arial" w:hAnsi="Arial" w:cs="Arial"/>
          <w:sz w:val="24"/>
          <w:szCs w:val="24"/>
        </w:rPr>
        <w:t>duties; provide assistance whenever needed.</w:t>
      </w:r>
    </w:p>
    <w:p w:rsidR="00AB74BF" w:rsidRDefault="004C5D5F" w:rsidP="00AA284E">
      <w:pPr>
        <w:jc w:val="both"/>
        <w:rPr>
          <w:ins w:id="98" w:author="Gwin, Thomas Allan" w:date="2018-09-21T09:21:00Z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-Assist </w:t>
      </w:r>
      <w:del w:id="99" w:author="Gwin, Thomas Allan" w:date="2018-09-21T09:20:00Z">
        <w:r w:rsidDel="00AB74BF">
          <w:rPr>
            <w:rFonts w:ascii="Arial" w:hAnsi="Arial" w:cs="Arial"/>
            <w:sz w:val="24"/>
            <w:szCs w:val="24"/>
          </w:rPr>
          <w:delText>in the conduct of t</w:delText>
        </w:r>
      </w:del>
      <w:ins w:id="100" w:author="Gwin, Thomas Allan" w:date="2018-09-21T09:20:00Z">
        <w:r w:rsidR="00AB74BF">
          <w:rPr>
            <w:rFonts w:ascii="Arial" w:hAnsi="Arial" w:cs="Arial"/>
            <w:sz w:val="24"/>
            <w:szCs w:val="24"/>
          </w:rPr>
          <w:t>t</w:t>
        </w:r>
      </w:ins>
      <w:r>
        <w:rPr>
          <w:rFonts w:ascii="Arial" w:hAnsi="Arial" w:cs="Arial"/>
          <w:sz w:val="24"/>
          <w:szCs w:val="24"/>
        </w:rPr>
        <w:t xml:space="preserve">he </w:t>
      </w:r>
      <w:ins w:id="101" w:author="Gwin, Thomas Allan" w:date="2018-09-21T09:20:00Z">
        <w:r w:rsidR="00AB74BF">
          <w:rPr>
            <w:rFonts w:ascii="Arial" w:hAnsi="Arial" w:cs="Arial"/>
            <w:sz w:val="24"/>
            <w:szCs w:val="24"/>
          </w:rPr>
          <w:t xml:space="preserve">groom squad and </w:t>
        </w:r>
      </w:ins>
      <w:r>
        <w:rPr>
          <w:rFonts w:ascii="Arial" w:hAnsi="Arial" w:cs="Arial"/>
          <w:sz w:val="24"/>
          <w:szCs w:val="24"/>
        </w:rPr>
        <w:t>judging contest</w:t>
      </w:r>
      <w:ins w:id="102" w:author="Gwin, Thomas Allan" w:date="2018-09-21T09:20:00Z">
        <w:r w:rsidR="00AB74BF">
          <w:rPr>
            <w:rFonts w:ascii="Arial" w:hAnsi="Arial" w:cs="Arial"/>
            <w:sz w:val="24"/>
            <w:szCs w:val="24"/>
          </w:rPr>
          <w:t xml:space="preserve"> superintendents in the procurement of animals</w:t>
        </w:r>
      </w:ins>
    </w:p>
    <w:p w:rsidR="004C5D5F" w:rsidRDefault="00AB74BF">
      <w:pPr>
        <w:ind w:left="720" w:firstLine="720"/>
        <w:jc w:val="both"/>
        <w:rPr>
          <w:rFonts w:ascii="Arial" w:hAnsi="Arial" w:cs="Arial"/>
          <w:sz w:val="24"/>
          <w:szCs w:val="24"/>
        </w:rPr>
        <w:pPrChange w:id="103" w:author="Gwin, Thomas Allan" w:date="2018-09-21T09:21:00Z">
          <w:pPr>
            <w:jc w:val="both"/>
          </w:pPr>
        </w:pPrChange>
      </w:pPr>
      <w:ins w:id="104" w:author="Gwin, Thomas Allan" w:date="2018-09-21T09:20:00Z">
        <w:r>
          <w:rPr>
            <w:rFonts w:ascii="Arial" w:hAnsi="Arial" w:cs="Arial"/>
            <w:sz w:val="24"/>
            <w:szCs w:val="24"/>
          </w:rPr>
          <w:t>for the</w:t>
        </w:r>
      </w:ins>
      <w:ins w:id="105" w:author="Gwin, Thomas Allan" w:date="2018-09-21T09:21:00Z">
        <w:r>
          <w:rPr>
            <w:rFonts w:ascii="Arial" w:hAnsi="Arial" w:cs="Arial"/>
            <w:sz w:val="24"/>
            <w:szCs w:val="24"/>
          </w:rPr>
          <w:t>ir</w:t>
        </w:r>
      </w:ins>
      <w:ins w:id="106" w:author="Gwin, Thomas Allan" w:date="2018-09-21T09:20:00Z">
        <w:r>
          <w:rPr>
            <w:rFonts w:ascii="Arial" w:hAnsi="Arial" w:cs="Arial"/>
            <w:sz w:val="24"/>
            <w:szCs w:val="24"/>
          </w:rPr>
          <w:t xml:space="preserve"> contest</w:t>
        </w:r>
      </w:ins>
      <w:ins w:id="107" w:author="Gwin, Thomas Allan" w:date="2018-09-21T09:21:00Z">
        <w:r>
          <w:rPr>
            <w:rFonts w:ascii="Arial" w:hAnsi="Arial" w:cs="Arial"/>
            <w:sz w:val="24"/>
            <w:szCs w:val="24"/>
          </w:rPr>
          <w:t>s</w:t>
        </w:r>
      </w:ins>
      <w:ins w:id="108" w:author="Gwin, Thomas Allan" w:date="2018-09-21T09:20:00Z">
        <w:r>
          <w:rPr>
            <w:rFonts w:ascii="Arial" w:hAnsi="Arial" w:cs="Arial"/>
            <w:sz w:val="24"/>
            <w:szCs w:val="24"/>
          </w:rPr>
          <w:t>.</w:t>
        </w:r>
      </w:ins>
      <w:del w:id="109" w:author="Gwin, Thomas Allan" w:date="2018-09-21T09:20:00Z">
        <w:r w:rsidR="004C5D5F" w:rsidDel="00AB74BF">
          <w:rPr>
            <w:rFonts w:ascii="Arial" w:hAnsi="Arial" w:cs="Arial"/>
            <w:sz w:val="24"/>
            <w:szCs w:val="24"/>
          </w:rPr>
          <w:delText xml:space="preserve">; suggest candidates for judging </w:delText>
        </w:r>
      </w:del>
    </w:p>
    <w:p w:rsidR="004C5D5F" w:rsidDel="00AB74BF" w:rsidRDefault="004C5D5F" w:rsidP="004C5D5F">
      <w:pPr>
        <w:ind w:left="720" w:firstLine="720"/>
        <w:jc w:val="both"/>
        <w:rPr>
          <w:del w:id="110" w:author="Gwin, Thomas Allan" w:date="2018-09-21T09:21:00Z"/>
          <w:rFonts w:ascii="Arial" w:hAnsi="Arial" w:cs="Arial"/>
          <w:sz w:val="24"/>
          <w:szCs w:val="24"/>
        </w:rPr>
      </w:pPr>
      <w:del w:id="111" w:author="Gwin, Thomas Allan" w:date="2018-09-21T09:21:00Z">
        <w:r w:rsidDel="00AB74BF">
          <w:rPr>
            <w:rFonts w:ascii="Arial" w:hAnsi="Arial" w:cs="Arial"/>
            <w:sz w:val="24"/>
            <w:szCs w:val="24"/>
          </w:rPr>
          <w:delText>contest superintendent.</w:delText>
        </w:r>
      </w:del>
    </w:p>
    <w:p w:rsidR="004C5D5F" w:rsidRDefault="004C5D5F">
      <w:pPr>
        <w:ind w:firstLine="720"/>
        <w:jc w:val="both"/>
        <w:rPr>
          <w:rFonts w:ascii="Arial" w:hAnsi="Arial" w:cs="Arial"/>
          <w:sz w:val="24"/>
          <w:szCs w:val="24"/>
        </w:rPr>
        <w:pPrChange w:id="112" w:author="Gwin, Thomas Allan" w:date="2018-09-21T09:21:00Z">
          <w:pPr>
            <w:jc w:val="both"/>
          </w:pPr>
        </w:pPrChange>
      </w:pPr>
      <w:del w:id="113" w:author="Gwin, Thomas Allan" w:date="2018-09-21T09:21:00Z">
        <w:r w:rsidDel="00AB74BF">
          <w:rPr>
            <w:rFonts w:ascii="Arial" w:hAnsi="Arial" w:cs="Arial"/>
            <w:sz w:val="24"/>
            <w:szCs w:val="24"/>
          </w:rPr>
          <w:tab/>
        </w:r>
      </w:del>
      <w:r>
        <w:rPr>
          <w:rFonts w:ascii="Arial" w:hAnsi="Arial" w:cs="Arial"/>
          <w:sz w:val="24"/>
          <w:szCs w:val="24"/>
        </w:rPr>
        <w:t>-Arrange for judging of herdsmanship; orient judge, post rules, and post results.</w:t>
      </w:r>
    </w:p>
    <w:p w:rsidR="004C5D5F" w:rsidRDefault="004C5D5F" w:rsidP="004C5D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-Organize activity day events – beautiful animal contest, etc.</w:t>
      </w:r>
    </w:p>
    <w:p w:rsidR="004C5D5F" w:rsidRDefault="004C5D5F" w:rsidP="004C5D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-Organize and supervise the removal of exhibits.</w:t>
      </w:r>
    </w:p>
    <w:p w:rsidR="004C5D5F" w:rsidRDefault="004C5D5F" w:rsidP="004C5D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-After show, record ribbon placing and champion and/or reserve champion on </w:t>
      </w:r>
    </w:p>
    <w:p w:rsidR="004C5D5F" w:rsidRDefault="004C5D5F" w:rsidP="004C5D5F">
      <w:pPr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entry form.  List premium points earned for each class.  Return entry </w:t>
      </w:r>
      <w:del w:id="114" w:author="tagwin" w:date="2009-08-27T12:22:00Z">
        <w:r w:rsidDel="007E5D57">
          <w:rPr>
            <w:rFonts w:ascii="Arial" w:hAnsi="Arial" w:cs="Arial"/>
            <w:sz w:val="24"/>
            <w:szCs w:val="24"/>
          </w:rPr>
          <w:tab/>
        </w:r>
      </w:del>
      <w:r>
        <w:rPr>
          <w:rFonts w:ascii="Arial" w:hAnsi="Arial" w:cs="Arial"/>
          <w:sz w:val="24"/>
          <w:szCs w:val="24"/>
        </w:rPr>
        <w:t xml:space="preserve">forms to 4-H fair </w:t>
      </w:r>
      <w:ins w:id="115" w:author="tagwin" w:date="2009-08-27T12:22:00Z">
        <w:r w:rsidR="007E5D57">
          <w:rPr>
            <w:rFonts w:ascii="Arial" w:hAnsi="Arial" w:cs="Arial"/>
            <w:sz w:val="24"/>
            <w:szCs w:val="24"/>
          </w:rPr>
          <w:tab/>
        </w:r>
      </w:ins>
      <w:r>
        <w:rPr>
          <w:rFonts w:ascii="Arial" w:hAnsi="Arial" w:cs="Arial"/>
          <w:sz w:val="24"/>
          <w:szCs w:val="24"/>
        </w:rPr>
        <w:t xml:space="preserve">office before animal release.  Please in alphabetical </w:t>
      </w:r>
      <w:del w:id="116" w:author="tagwin" w:date="2009-08-27T12:22:00Z">
        <w:r w:rsidDel="007E5D57">
          <w:rPr>
            <w:rFonts w:ascii="Arial" w:hAnsi="Arial" w:cs="Arial"/>
            <w:sz w:val="24"/>
            <w:szCs w:val="24"/>
          </w:rPr>
          <w:tab/>
        </w:r>
      </w:del>
      <w:r>
        <w:rPr>
          <w:rFonts w:ascii="Arial" w:hAnsi="Arial" w:cs="Arial"/>
          <w:sz w:val="24"/>
          <w:szCs w:val="24"/>
        </w:rPr>
        <w:t>order by county and exhibitor.</w:t>
      </w:r>
    </w:p>
    <w:p w:rsidR="004C5D5F" w:rsidRDefault="004C5D5F" w:rsidP="004C5D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-Submit written recommendations for next year’s premium book and supply list.  </w:t>
      </w:r>
    </w:p>
    <w:p w:rsidR="004C5D5F" w:rsidRDefault="004C5D5F" w:rsidP="004C5D5F">
      <w:pPr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and submit a diary of events, problems, observations, needs, etc.</w:t>
      </w:r>
    </w:p>
    <w:p w:rsidR="004C5D5F" w:rsidRDefault="004C5D5F" w:rsidP="004C5D5F">
      <w:pPr>
        <w:jc w:val="both"/>
        <w:rPr>
          <w:rFonts w:ascii="Arial" w:hAnsi="Arial" w:cs="Arial"/>
          <w:sz w:val="24"/>
          <w:szCs w:val="24"/>
        </w:rPr>
      </w:pPr>
    </w:p>
    <w:p w:rsidR="004C5D5F" w:rsidRDefault="004C5D5F" w:rsidP="00AA28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Requirements:</w:t>
      </w:r>
    </w:p>
    <w:p w:rsidR="004C5D5F" w:rsidRDefault="004C5D5F" w:rsidP="00AA28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-Have knowledge of your 4-H</w:t>
      </w:r>
      <w:del w:id="117" w:author="Gwin, Thomas Allan" w:date="2018-09-21T09:24:00Z">
        <w:r w:rsidDel="00507585">
          <w:rPr>
            <w:rFonts w:ascii="Arial" w:hAnsi="Arial" w:cs="Arial"/>
            <w:sz w:val="24"/>
            <w:szCs w:val="24"/>
          </w:rPr>
          <w:delText>J</w:delText>
        </w:r>
      </w:del>
      <w:r>
        <w:rPr>
          <w:rFonts w:ascii="Arial" w:hAnsi="Arial" w:cs="Arial"/>
          <w:sz w:val="24"/>
          <w:szCs w:val="24"/>
        </w:rPr>
        <w:t xml:space="preserve"> projects, type, breeds, and show procedures.</w:t>
      </w:r>
    </w:p>
    <w:p w:rsidR="004C5D5F" w:rsidDel="007E5D57" w:rsidRDefault="004C5D5F" w:rsidP="00AA284E">
      <w:pPr>
        <w:jc w:val="both"/>
        <w:rPr>
          <w:del w:id="118" w:author="tagwin" w:date="2009-08-27T12:22:00Z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-Be able to exercise mature, responsible judgment with exhibitors, parents,</w:t>
      </w:r>
    </w:p>
    <w:p w:rsidR="007E5D57" w:rsidRDefault="007E5D57" w:rsidP="007E5D57">
      <w:pPr>
        <w:jc w:val="both"/>
        <w:rPr>
          <w:ins w:id="119" w:author="tagwin" w:date="2009-08-27T12:22:00Z"/>
          <w:rFonts w:ascii="Arial" w:hAnsi="Arial" w:cs="Arial"/>
          <w:sz w:val="24"/>
          <w:szCs w:val="24"/>
        </w:rPr>
      </w:pPr>
      <w:ins w:id="120" w:author="tagwin" w:date="2009-08-27T12:22:00Z">
        <w:r>
          <w:rPr>
            <w:rFonts w:ascii="Arial" w:hAnsi="Arial" w:cs="Arial"/>
            <w:sz w:val="24"/>
            <w:szCs w:val="24"/>
          </w:rPr>
          <w:t xml:space="preserve"> </w:t>
        </w:r>
      </w:ins>
      <w:r w:rsidR="004C5D5F">
        <w:rPr>
          <w:rFonts w:ascii="Arial" w:hAnsi="Arial" w:cs="Arial"/>
          <w:sz w:val="24"/>
          <w:szCs w:val="24"/>
        </w:rPr>
        <w:t xml:space="preserve">leaders, and the </w:t>
      </w:r>
    </w:p>
    <w:p w:rsidR="004C5D5F" w:rsidRDefault="004C5D5F">
      <w:pPr>
        <w:numPr>
          <w:ins w:id="121" w:author="tagwin" w:date="2009-08-27T12:22:00Z"/>
        </w:numPr>
        <w:ind w:left="720" w:firstLine="720"/>
        <w:jc w:val="both"/>
        <w:rPr>
          <w:rFonts w:ascii="Arial" w:hAnsi="Arial" w:cs="Arial"/>
          <w:sz w:val="24"/>
          <w:szCs w:val="24"/>
        </w:rPr>
        <w:pPrChange w:id="122" w:author="tagwin" w:date="2009-08-27T12:22:00Z">
          <w:pPr>
            <w:jc w:val="both"/>
          </w:pPr>
        </w:pPrChange>
      </w:pPr>
      <w:r>
        <w:rPr>
          <w:rFonts w:ascii="Arial" w:hAnsi="Arial" w:cs="Arial"/>
          <w:sz w:val="24"/>
          <w:szCs w:val="24"/>
        </w:rPr>
        <w:t>public in the operation of your department.</w:t>
      </w:r>
    </w:p>
    <w:p w:rsidR="00507585" w:rsidRDefault="004C5D5F" w:rsidP="007E5D57">
      <w:pPr>
        <w:jc w:val="both"/>
        <w:rPr>
          <w:ins w:id="123" w:author="Gwin, Thomas Allan" w:date="2018-09-21T09:25:00Z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-Know the rules, aims and purposes of the State 4-H Fair as stated in the </w:t>
      </w:r>
      <w:ins w:id="124" w:author="Gwin, Thomas Allan" w:date="2018-09-21T09:25:00Z">
        <w:r w:rsidR="00507585">
          <w:rPr>
            <w:rFonts w:ascii="Arial" w:hAnsi="Arial" w:cs="Arial"/>
            <w:sz w:val="24"/>
            <w:szCs w:val="24"/>
          </w:rPr>
          <w:t xml:space="preserve">exhibitor guide and </w:t>
        </w:r>
      </w:ins>
    </w:p>
    <w:p w:rsidR="004C5D5F" w:rsidDel="007E5D57" w:rsidRDefault="00507585" w:rsidP="004C5D5F">
      <w:pPr>
        <w:jc w:val="both"/>
        <w:rPr>
          <w:del w:id="125" w:author="tagwin" w:date="2009-08-27T12:22:00Z"/>
          <w:rFonts w:ascii="Arial" w:hAnsi="Arial" w:cs="Arial"/>
          <w:sz w:val="24"/>
          <w:szCs w:val="24"/>
        </w:rPr>
      </w:pPr>
      <w:ins w:id="126" w:author="Gwin, Thomas Allan" w:date="2018-09-21T09:25:00Z"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  <w:t>the Pacific Northwest Contest Guide.</w:t>
        </w:r>
      </w:ins>
    </w:p>
    <w:p w:rsidR="004C5D5F" w:rsidRDefault="004C5D5F" w:rsidP="007E5D57">
      <w:pPr>
        <w:jc w:val="both"/>
        <w:rPr>
          <w:rFonts w:ascii="Arial" w:hAnsi="Arial" w:cs="Arial"/>
          <w:sz w:val="24"/>
          <w:szCs w:val="24"/>
        </w:rPr>
      </w:pPr>
      <w:del w:id="127" w:author="Gwin, Thomas Allan" w:date="2018-09-21T09:25:00Z">
        <w:r w:rsidDel="00507585">
          <w:rPr>
            <w:rFonts w:ascii="Arial" w:hAnsi="Arial" w:cs="Arial"/>
            <w:sz w:val="24"/>
            <w:szCs w:val="24"/>
          </w:rPr>
          <w:delText>premium book.</w:delText>
        </w:r>
      </w:del>
    </w:p>
    <w:p w:rsidR="004C5D5F" w:rsidRDefault="004C5D5F" w:rsidP="004C5D5F">
      <w:pPr>
        <w:jc w:val="both"/>
        <w:rPr>
          <w:rFonts w:ascii="Arial" w:hAnsi="Arial" w:cs="Arial"/>
          <w:sz w:val="24"/>
          <w:szCs w:val="24"/>
        </w:rPr>
      </w:pPr>
    </w:p>
    <w:p w:rsidR="004C5D5F" w:rsidRDefault="004C5D5F" w:rsidP="004C5D5F">
      <w:pPr>
        <w:jc w:val="both"/>
        <w:rPr>
          <w:ins w:id="128" w:author="tagwin" w:date="2009-08-27T12:13:00Z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ins w:id="129" w:author="tagwin" w:date="2009-08-27T12:13:00Z">
        <w:r w:rsidR="005572A6">
          <w:rPr>
            <w:rFonts w:ascii="Arial" w:hAnsi="Arial" w:cs="Arial"/>
            <w:sz w:val="24"/>
            <w:szCs w:val="24"/>
          </w:rPr>
          <w:t>Relationships:</w:t>
        </w:r>
      </w:ins>
    </w:p>
    <w:p w:rsidR="005572A6" w:rsidRDefault="005572A6" w:rsidP="004C5D5F">
      <w:pPr>
        <w:numPr>
          <w:ins w:id="130" w:author="tagwin" w:date="2009-08-27T12:13:00Z"/>
        </w:numPr>
        <w:jc w:val="both"/>
        <w:rPr>
          <w:ins w:id="131" w:author="tagwin" w:date="2009-08-27T12:14:00Z"/>
          <w:rFonts w:ascii="Arial" w:hAnsi="Arial" w:cs="Arial"/>
          <w:sz w:val="24"/>
          <w:szCs w:val="24"/>
        </w:rPr>
      </w:pPr>
      <w:ins w:id="132" w:author="tagwin" w:date="2009-08-27T12:13:00Z">
        <w:r>
          <w:rPr>
            <w:rFonts w:ascii="Arial" w:hAnsi="Arial" w:cs="Arial"/>
            <w:sz w:val="24"/>
            <w:szCs w:val="24"/>
          </w:rPr>
          <w:tab/>
        </w:r>
      </w:ins>
      <w:ins w:id="133" w:author="tagwin" w:date="2009-08-27T12:14:00Z">
        <w:r>
          <w:rPr>
            <w:rFonts w:ascii="Arial" w:hAnsi="Arial" w:cs="Arial"/>
            <w:sz w:val="24"/>
            <w:szCs w:val="24"/>
          </w:rPr>
          <w:t>-Responsible to the board of trustees and 4-H Fair Manager.</w:t>
        </w:r>
      </w:ins>
    </w:p>
    <w:p w:rsidR="007E5D57" w:rsidRDefault="005572A6" w:rsidP="007E5D57">
      <w:pPr>
        <w:numPr>
          <w:ins w:id="134" w:author="tagwin" w:date="2009-08-27T12:16:00Z"/>
        </w:numPr>
        <w:jc w:val="both"/>
        <w:rPr>
          <w:ins w:id="135" w:author="tagwin" w:date="2009-08-27T12:23:00Z"/>
          <w:rFonts w:ascii="Arial" w:hAnsi="Arial" w:cs="Arial"/>
          <w:sz w:val="24"/>
          <w:szCs w:val="24"/>
        </w:rPr>
      </w:pPr>
      <w:ins w:id="136" w:author="tagwin" w:date="2009-08-27T12:14:00Z">
        <w:r>
          <w:rPr>
            <w:rFonts w:ascii="Arial" w:hAnsi="Arial" w:cs="Arial"/>
            <w:sz w:val="24"/>
            <w:szCs w:val="24"/>
          </w:rPr>
          <w:tab/>
          <w:t>-Maintain a friendly relationship with W</w:t>
        </w:r>
      </w:ins>
      <w:ins w:id="137" w:author="Gwin, Thomas Allan" w:date="2018-09-21T09:25:00Z">
        <w:r w:rsidR="00507585">
          <w:rPr>
            <w:rFonts w:ascii="Arial" w:hAnsi="Arial" w:cs="Arial"/>
            <w:sz w:val="24"/>
            <w:szCs w:val="24"/>
          </w:rPr>
          <w:t>S</w:t>
        </w:r>
      </w:ins>
      <w:ins w:id="138" w:author="tagwin" w:date="2009-08-27T12:14:00Z">
        <w:del w:id="139" w:author="Gwin, Thomas Allan" w:date="2018-09-21T09:25:00Z">
          <w:r w:rsidDel="00507585">
            <w:rPr>
              <w:rFonts w:ascii="Arial" w:hAnsi="Arial" w:cs="Arial"/>
              <w:sz w:val="24"/>
              <w:szCs w:val="24"/>
            </w:rPr>
            <w:delText>W</w:delText>
          </w:r>
        </w:del>
        <w:r>
          <w:rPr>
            <w:rFonts w:ascii="Arial" w:hAnsi="Arial" w:cs="Arial"/>
            <w:sz w:val="24"/>
            <w:szCs w:val="24"/>
          </w:rPr>
          <w:t xml:space="preserve">F operations staff, and with WSU Extension </w:t>
        </w:r>
      </w:ins>
    </w:p>
    <w:p w:rsidR="005572A6" w:rsidRDefault="005572A6">
      <w:pPr>
        <w:numPr>
          <w:ins w:id="140" w:author="tagwin" w:date="2009-08-27T12:23:00Z"/>
        </w:numPr>
        <w:ind w:left="720" w:firstLine="720"/>
        <w:jc w:val="both"/>
        <w:rPr>
          <w:ins w:id="141" w:author="tagwin" w:date="2009-08-27T12:14:00Z"/>
          <w:rFonts w:ascii="Arial" w:hAnsi="Arial" w:cs="Arial"/>
          <w:sz w:val="24"/>
          <w:szCs w:val="24"/>
        </w:rPr>
        <w:pPrChange w:id="142" w:author="tagwin" w:date="2009-08-27T12:23:00Z">
          <w:pPr>
            <w:jc w:val="both"/>
          </w:pPr>
        </w:pPrChange>
      </w:pPr>
      <w:ins w:id="143" w:author="tagwin" w:date="2009-08-27T12:14:00Z">
        <w:r>
          <w:rPr>
            <w:rFonts w:ascii="Arial" w:hAnsi="Arial" w:cs="Arial"/>
            <w:sz w:val="24"/>
            <w:szCs w:val="24"/>
          </w:rPr>
          <w:t>personnel.</w:t>
        </w:r>
      </w:ins>
    </w:p>
    <w:p w:rsidR="005572A6" w:rsidRDefault="005572A6" w:rsidP="004C5D5F">
      <w:pPr>
        <w:numPr>
          <w:ins w:id="144" w:author="tagwin" w:date="2009-08-27T12:14:00Z"/>
        </w:numPr>
        <w:jc w:val="both"/>
        <w:rPr>
          <w:ins w:id="145" w:author="tagwin" w:date="2009-08-27T12:14:00Z"/>
          <w:rFonts w:ascii="Arial" w:hAnsi="Arial" w:cs="Arial"/>
          <w:sz w:val="24"/>
          <w:szCs w:val="24"/>
        </w:rPr>
      </w:pPr>
      <w:ins w:id="146" w:author="tagwin" w:date="2009-08-27T12:14:00Z">
        <w:r>
          <w:rPr>
            <w:rFonts w:ascii="Arial" w:hAnsi="Arial" w:cs="Arial"/>
            <w:sz w:val="24"/>
            <w:szCs w:val="24"/>
          </w:rPr>
          <w:tab/>
          <w:t>-Work closely with your volunteer workers.</w:t>
        </w:r>
      </w:ins>
    </w:p>
    <w:p w:rsidR="005572A6" w:rsidRDefault="005572A6" w:rsidP="004C5D5F">
      <w:pPr>
        <w:numPr>
          <w:ins w:id="147" w:author="tagwin" w:date="2009-08-27T12:15:00Z"/>
        </w:numPr>
        <w:jc w:val="both"/>
        <w:rPr>
          <w:ins w:id="148" w:author="tagwin" w:date="2009-08-27T12:15:00Z"/>
          <w:rFonts w:ascii="Arial" w:hAnsi="Arial" w:cs="Arial"/>
          <w:sz w:val="24"/>
          <w:szCs w:val="24"/>
        </w:rPr>
      </w:pPr>
    </w:p>
    <w:p w:rsidR="005572A6" w:rsidRDefault="005572A6" w:rsidP="004C5D5F">
      <w:pPr>
        <w:numPr>
          <w:ins w:id="149" w:author="tagwin" w:date="2009-08-27T12:15:00Z"/>
        </w:numPr>
        <w:jc w:val="both"/>
        <w:rPr>
          <w:ins w:id="150" w:author="tagwin" w:date="2009-08-27T12:15:00Z"/>
          <w:rFonts w:ascii="Arial" w:hAnsi="Arial" w:cs="Arial"/>
          <w:sz w:val="24"/>
          <w:szCs w:val="24"/>
        </w:rPr>
      </w:pPr>
      <w:ins w:id="151" w:author="tagwin" w:date="2009-08-27T12:15:00Z">
        <w:r>
          <w:rPr>
            <w:rFonts w:ascii="Arial" w:hAnsi="Arial" w:cs="Arial"/>
            <w:sz w:val="24"/>
            <w:szCs w:val="24"/>
          </w:rPr>
          <w:t>6.</w:t>
        </w:r>
        <w:r>
          <w:rPr>
            <w:rFonts w:ascii="Arial" w:hAnsi="Arial" w:cs="Arial"/>
            <w:sz w:val="24"/>
            <w:szCs w:val="24"/>
          </w:rPr>
          <w:tab/>
          <w:t>Personal:</w:t>
        </w:r>
      </w:ins>
    </w:p>
    <w:p w:rsidR="005572A6" w:rsidRDefault="005572A6" w:rsidP="004C5D5F">
      <w:pPr>
        <w:numPr>
          <w:ins w:id="152" w:author="tagwin" w:date="2009-08-27T12:15:00Z"/>
        </w:numPr>
        <w:jc w:val="both"/>
        <w:rPr>
          <w:ins w:id="153" w:author="tagwin" w:date="2009-08-27T12:16:00Z"/>
          <w:rFonts w:ascii="Arial" w:hAnsi="Arial" w:cs="Arial"/>
          <w:sz w:val="24"/>
          <w:szCs w:val="24"/>
        </w:rPr>
      </w:pPr>
      <w:ins w:id="154" w:author="tagwin" w:date="2009-08-27T12:15:00Z">
        <w:r>
          <w:rPr>
            <w:rFonts w:ascii="Arial" w:hAnsi="Arial" w:cs="Arial"/>
            <w:sz w:val="24"/>
            <w:szCs w:val="24"/>
          </w:rPr>
          <w:tab/>
          <w:t xml:space="preserve">-Make reservations for </w:t>
        </w:r>
        <w:del w:id="155" w:author="Gwin, Thomas Allan" w:date="2018-09-21T10:36:00Z">
          <w:r w:rsidDel="00362923">
            <w:rPr>
              <w:rFonts w:ascii="Arial" w:hAnsi="Arial" w:cs="Arial"/>
              <w:sz w:val="24"/>
              <w:szCs w:val="24"/>
            </w:rPr>
            <w:delText xml:space="preserve">motel or </w:delText>
          </w:r>
        </w:del>
        <w:r>
          <w:rPr>
            <w:rFonts w:ascii="Arial" w:hAnsi="Arial" w:cs="Arial"/>
            <w:sz w:val="24"/>
            <w:szCs w:val="24"/>
          </w:rPr>
          <w:t xml:space="preserve">camper </w:t>
        </w:r>
      </w:ins>
      <w:ins w:id="156" w:author="Gwin, Thomas Allan" w:date="2018-09-21T10:36:00Z">
        <w:r w:rsidR="00362923">
          <w:rPr>
            <w:rFonts w:ascii="Arial" w:hAnsi="Arial" w:cs="Arial"/>
            <w:sz w:val="24"/>
            <w:szCs w:val="24"/>
          </w:rPr>
          <w:t xml:space="preserve">space </w:t>
        </w:r>
      </w:ins>
      <w:ins w:id="157" w:author="tagwin" w:date="2009-08-27T12:15:00Z">
        <w:r>
          <w:rPr>
            <w:rFonts w:ascii="Arial" w:hAnsi="Arial" w:cs="Arial"/>
            <w:sz w:val="24"/>
            <w:szCs w:val="24"/>
          </w:rPr>
          <w:t xml:space="preserve">as early as possible before fair, no later </w:t>
        </w:r>
      </w:ins>
    </w:p>
    <w:p w:rsidR="005572A6" w:rsidRDefault="005572A6">
      <w:pPr>
        <w:numPr>
          <w:ins w:id="158" w:author="tagwin" w:date="2009-08-27T12:16:00Z"/>
        </w:numPr>
        <w:ind w:left="720" w:firstLine="720"/>
        <w:jc w:val="both"/>
        <w:rPr>
          <w:ins w:id="159" w:author="tagwin" w:date="2009-08-27T12:15:00Z"/>
          <w:rFonts w:ascii="Arial" w:hAnsi="Arial" w:cs="Arial"/>
          <w:sz w:val="24"/>
          <w:szCs w:val="24"/>
        </w:rPr>
        <w:pPrChange w:id="160" w:author="tagwin" w:date="2009-08-27T12:17:00Z">
          <w:pPr>
            <w:jc w:val="both"/>
          </w:pPr>
        </w:pPrChange>
      </w:pPr>
      <w:ins w:id="161" w:author="tagwin" w:date="2009-08-27T12:15:00Z">
        <w:r>
          <w:rPr>
            <w:rFonts w:ascii="Arial" w:hAnsi="Arial" w:cs="Arial"/>
            <w:sz w:val="24"/>
            <w:szCs w:val="24"/>
          </w:rPr>
          <w:t>than July 15.</w:t>
        </w:r>
      </w:ins>
    </w:p>
    <w:p w:rsidR="005572A6" w:rsidRDefault="005572A6" w:rsidP="004C5D5F">
      <w:pPr>
        <w:numPr>
          <w:ins w:id="162" w:author="tagwin" w:date="2009-08-27T12:15:00Z"/>
        </w:numPr>
        <w:jc w:val="both"/>
        <w:rPr>
          <w:ins w:id="163" w:author="tagwin" w:date="2009-08-27T12:15:00Z"/>
          <w:rFonts w:ascii="Arial" w:hAnsi="Arial" w:cs="Arial"/>
          <w:sz w:val="24"/>
          <w:szCs w:val="24"/>
        </w:rPr>
      </w:pPr>
      <w:ins w:id="164" w:author="tagwin" w:date="2009-08-27T12:15:00Z">
        <w:r>
          <w:rPr>
            <w:rFonts w:ascii="Arial" w:hAnsi="Arial" w:cs="Arial"/>
            <w:sz w:val="24"/>
            <w:szCs w:val="24"/>
          </w:rPr>
          <w:tab/>
          <w:t>-Receive passes from the 4-H Fair Manager or Office Manager prior to the fair.</w:t>
        </w:r>
      </w:ins>
    </w:p>
    <w:p w:rsidR="005572A6" w:rsidRDefault="005572A6" w:rsidP="004C5D5F">
      <w:pPr>
        <w:numPr>
          <w:ins w:id="165" w:author="tagwin" w:date="2009-08-27T12:16:00Z"/>
        </w:numPr>
        <w:jc w:val="both"/>
        <w:rPr>
          <w:ins w:id="166" w:author="tagwin" w:date="2009-08-27T12:17:00Z"/>
          <w:rFonts w:ascii="Arial" w:hAnsi="Arial" w:cs="Arial"/>
          <w:sz w:val="24"/>
          <w:szCs w:val="24"/>
        </w:rPr>
      </w:pPr>
      <w:ins w:id="167" w:author="tagwin" w:date="2009-08-27T12:16:00Z">
        <w:r>
          <w:rPr>
            <w:rFonts w:ascii="Arial" w:hAnsi="Arial" w:cs="Arial"/>
            <w:sz w:val="24"/>
            <w:szCs w:val="24"/>
          </w:rPr>
          <w:tab/>
        </w:r>
      </w:ins>
      <w:ins w:id="168" w:author="Gwin, Tom" w:date="2012-07-26T12:27:00Z">
        <w:r w:rsidR="005018D2">
          <w:rPr>
            <w:rFonts w:ascii="Arial" w:hAnsi="Arial" w:cs="Arial"/>
            <w:sz w:val="24"/>
            <w:szCs w:val="24"/>
          </w:rPr>
          <w:t>-</w:t>
        </w:r>
      </w:ins>
      <w:ins w:id="169" w:author="tagwin" w:date="2009-08-27T12:16:00Z">
        <w:r>
          <w:rPr>
            <w:rFonts w:ascii="Arial" w:hAnsi="Arial" w:cs="Arial"/>
            <w:sz w:val="24"/>
            <w:szCs w:val="24"/>
          </w:rPr>
          <w:t xml:space="preserve">Allow sufficient time at the fairgrounds before stock arrives to do paperwork and </w:t>
        </w:r>
      </w:ins>
    </w:p>
    <w:p w:rsidR="005572A6" w:rsidRDefault="005572A6">
      <w:pPr>
        <w:numPr>
          <w:ins w:id="170" w:author="tagwin" w:date="2009-08-27T12:17:00Z"/>
        </w:numPr>
        <w:ind w:left="720" w:firstLine="720"/>
        <w:jc w:val="both"/>
        <w:rPr>
          <w:ins w:id="171" w:author="tagwin" w:date="2009-08-27T12:16:00Z"/>
          <w:rFonts w:ascii="Arial" w:hAnsi="Arial" w:cs="Arial"/>
          <w:sz w:val="24"/>
          <w:szCs w:val="24"/>
        </w:rPr>
        <w:pPrChange w:id="172" w:author="tagwin" w:date="2009-08-27T12:17:00Z">
          <w:pPr>
            <w:jc w:val="both"/>
          </w:pPr>
        </w:pPrChange>
      </w:pPr>
      <w:ins w:id="173" w:author="tagwin" w:date="2009-08-27T12:16:00Z">
        <w:r>
          <w:rPr>
            <w:rFonts w:ascii="Arial" w:hAnsi="Arial" w:cs="Arial"/>
            <w:sz w:val="24"/>
            <w:szCs w:val="24"/>
          </w:rPr>
          <w:t>barn layout.</w:t>
        </w:r>
      </w:ins>
    </w:p>
    <w:p w:rsidR="00B023D2" w:rsidRDefault="00B023D2" w:rsidP="004C5D5F">
      <w:pPr>
        <w:numPr>
          <w:ins w:id="174" w:author="tagwin" w:date="2009-08-27T12:16:00Z"/>
        </w:numPr>
        <w:jc w:val="both"/>
        <w:rPr>
          <w:ins w:id="175" w:author="tagwin" w:date="2009-08-27T12:16:00Z"/>
          <w:rFonts w:ascii="Arial" w:hAnsi="Arial" w:cs="Arial"/>
          <w:sz w:val="24"/>
          <w:szCs w:val="24"/>
        </w:rPr>
      </w:pPr>
    </w:p>
    <w:p w:rsidR="005572A6" w:rsidDel="00B023D2" w:rsidRDefault="005572A6" w:rsidP="004C5D5F">
      <w:pPr>
        <w:numPr>
          <w:ins w:id="176" w:author="tagwin" w:date="2009-08-27T12:16:00Z"/>
        </w:numPr>
        <w:jc w:val="both"/>
        <w:rPr>
          <w:del w:id="177" w:author="Gwin, Thomas Allan" w:date="2018-12-13T12:37:00Z"/>
          <w:rFonts w:ascii="Arial" w:hAnsi="Arial" w:cs="Arial"/>
          <w:sz w:val="24"/>
          <w:szCs w:val="24"/>
        </w:rPr>
      </w:pPr>
      <w:ins w:id="178" w:author="tagwin" w:date="2009-08-27T12:16:00Z">
        <w:r>
          <w:rPr>
            <w:rFonts w:ascii="Arial" w:hAnsi="Arial" w:cs="Arial"/>
            <w:sz w:val="24"/>
            <w:szCs w:val="24"/>
          </w:rPr>
          <w:t>7.</w:t>
        </w:r>
        <w:r>
          <w:rPr>
            <w:rFonts w:ascii="Arial" w:hAnsi="Arial" w:cs="Arial"/>
            <w:sz w:val="24"/>
            <w:szCs w:val="24"/>
          </w:rPr>
          <w:tab/>
          <w:t>Other:</w:t>
        </w:r>
      </w:ins>
    </w:p>
    <w:p w:rsidR="00B023D2" w:rsidRDefault="00B023D2" w:rsidP="004C5D5F">
      <w:pPr>
        <w:numPr>
          <w:ins w:id="179" w:author="tagwin" w:date="2009-08-27T12:16:00Z"/>
        </w:numPr>
        <w:jc w:val="both"/>
        <w:rPr>
          <w:ins w:id="180" w:author="Gwin, Thomas Allan" w:date="2018-12-13T12:37:00Z"/>
          <w:rFonts w:ascii="Arial" w:hAnsi="Arial" w:cs="Arial"/>
          <w:sz w:val="24"/>
          <w:szCs w:val="24"/>
        </w:rPr>
      </w:pPr>
    </w:p>
    <w:p w:rsidR="005572A6" w:rsidRDefault="005572A6" w:rsidP="004C5D5F">
      <w:pPr>
        <w:numPr>
          <w:ins w:id="181" w:author="tagwin" w:date="2009-08-27T12:16:00Z"/>
        </w:numPr>
        <w:jc w:val="both"/>
        <w:rPr>
          <w:rFonts w:ascii="Arial" w:hAnsi="Arial" w:cs="Arial"/>
          <w:sz w:val="24"/>
          <w:szCs w:val="24"/>
        </w:rPr>
      </w:pPr>
      <w:ins w:id="182" w:author="tagwin" w:date="2009-08-27T12:16:00Z">
        <w:r>
          <w:rPr>
            <w:rFonts w:ascii="Arial" w:hAnsi="Arial" w:cs="Arial"/>
            <w:sz w:val="24"/>
            <w:szCs w:val="24"/>
          </w:rPr>
          <w:tab/>
          <w:t>-Th</w:t>
        </w:r>
      </w:ins>
      <w:ins w:id="183" w:author="Gwin, Thomas Allan" w:date="2018-12-13T12:37:00Z">
        <w:r w:rsidR="00B023D2">
          <w:rPr>
            <w:rFonts w:ascii="Arial" w:hAnsi="Arial" w:cs="Arial"/>
            <w:sz w:val="24"/>
            <w:szCs w:val="24"/>
          </w:rPr>
          <w:t>ese are</w:t>
        </w:r>
      </w:ins>
      <w:ins w:id="184" w:author="tagwin" w:date="2009-08-27T12:16:00Z">
        <w:del w:id="185" w:author="Gwin, Thomas Allan" w:date="2018-12-13T12:37:00Z">
          <w:r w:rsidDel="00B023D2">
            <w:rPr>
              <w:rFonts w:ascii="Arial" w:hAnsi="Arial" w:cs="Arial"/>
              <w:sz w:val="24"/>
              <w:szCs w:val="24"/>
            </w:rPr>
            <w:delText>is is a</w:delText>
          </w:r>
        </w:del>
        <w:r>
          <w:rPr>
            <w:rFonts w:ascii="Arial" w:hAnsi="Arial" w:cs="Arial"/>
            <w:sz w:val="24"/>
            <w:szCs w:val="24"/>
          </w:rPr>
          <w:t xml:space="preserve"> volunteer position</w:t>
        </w:r>
      </w:ins>
      <w:ins w:id="186" w:author="Gwin, Thomas Allan" w:date="2018-12-13T12:37:00Z">
        <w:r w:rsidR="00B023D2">
          <w:rPr>
            <w:rFonts w:ascii="Arial" w:hAnsi="Arial" w:cs="Arial"/>
            <w:sz w:val="24"/>
            <w:szCs w:val="24"/>
          </w:rPr>
          <w:t>s, which may include a small honorarium.</w:t>
        </w:r>
      </w:ins>
      <w:ins w:id="187" w:author="tagwin" w:date="2009-08-27T12:16:00Z">
        <w:del w:id="188" w:author="Gwin, Thomas Allan" w:date="2018-12-13T12:37:00Z">
          <w:r w:rsidDel="00B023D2">
            <w:rPr>
              <w:rFonts w:ascii="Arial" w:hAnsi="Arial" w:cs="Arial"/>
              <w:sz w:val="24"/>
              <w:szCs w:val="24"/>
            </w:rPr>
            <w:delText>.</w:delText>
          </w:r>
        </w:del>
      </w:ins>
    </w:p>
    <w:p w:rsidR="004C5D5F" w:rsidRDefault="004C5D5F" w:rsidP="004C5D5F">
      <w:pPr>
        <w:jc w:val="both"/>
        <w:rPr>
          <w:rFonts w:ascii="Arial" w:hAnsi="Arial" w:cs="Arial"/>
          <w:sz w:val="24"/>
          <w:szCs w:val="24"/>
        </w:rPr>
      </w:pPr>
    </w:p>
    <w:p w:rsidR="00B023D2" w:rsidRDefault="00B023D2" w:rsidP="00AA284E">
      <w:pPr>
        <w:jc w:val="both"/>
        <w:rPr>
          <w:ins w:id="189" w:author="Gwin, Thomas Allan" w:date="2018-12-13T12:42:00Z"/>
          <w:rFonts w:ascii="Arial" w:hAnsi="Arial" w:cs="Arial"/>
          <w:sz w:val="24"/>
          <w:szCs w:val="24"/>
        </w:rPr>
      </w:pPr>
    </w:p>
    <w:p w:rsidR="00B023D2" w:rsidRDefault="00B023D2" w:rsidP="00AA284E">
      <w:pPr>
        <w:jc w:val="both"/>
        <w:rPr>
          <w:ins w:id="190" w:author="Gwin, Thomas Allan" w:date="2018-12-13T12:42:00Z"/>
          <w:rFonts w:ascii="Arial" w:hAnsi="Arial" w:cs="Arial"/>
          <w:sz w:val="24"/>
          <w:szCs w:val="24"/>
        </w:rPr>
      </w:pPr>
    </w:p>
    <w:p w:rsidR="00B023D2" w:rsidRDefault="00B023D2" w:rsidP="00AA284E">
      <w:pPr>
        <w:jc w:val="both"/>
        <w:rPr>
          <w:ins w:id="191" w:author="Gwin, Thomas Allan" w:date="2018-12-13T12:42:00Z"/>
          <w:rFonts w:ascii="Arial" w:hAnsi="Arial" w:cs="Arial"/>
          <w:sz w:val="24"/>
          <w:szCs w:val="24"/>
        </w:rPr>
      </w:pPr>
    </w:p>
    <w:p w:rsidR="00B023D2" w:rsidRDefault="00B023D2" w:rsidP="00AA284E">
      <w:pPr>
        <w:jc w:val="both"/>
        <w:rPr>
          <w:ins w:id="192" w:author="Gwin, Thomas Allan" w:date="2018-12-13T12:39:00Z"/>
          <w:rFonts w:ascii="Arial" w:hAnsi="Arial" w:cs="Arial"/>
          <w:sz w:val="24"/>
          <w:szCs w:val="24"/>
        </w:rPr>
      </w:pPr>
    </w:p>
    <w:p w:rsidR="00B023D2" w:rsidRPr="00B023D2" w:rsidRDefault="00B023D2" w:rsidP="00B023D2">
      <w:pPr>
        <w:jc w:val="center"/>
        <w:rPr>
          <w:rFonts w:ascii="Arial" w:hAnsi="Arial" w:cs="Arial"/>
          <w:sz w:val="16"/>
          <w:szCs w:val="16"/>
          <w:rPrChange w:id="193" w:author="Gwin, Thomas Allan" w:date="2018-12-13T12:42:00Z">
            <w:rPr>
              <w:rFonts w:ascii="Arial" w:hAnsi="Arial" w:cs="Arial"/>
              <w:sz w:val="24"/>
              <w:szCs w:val="24"/>
            </w:rPr>
          </w:rPrChange>
        </w:rPr>
        <w:pPrChange w:id="194" w:author="Gwin, Thomas Allan" w:date="2018-12-13T12:42:00Z">
          <w:pPr>
            <w:jc w:val="both"/>
          </w:pPr>
        </w:pPrChange>
      </w:pPr>
      <w:ins w:id="195" w:author="Gwin, Thomas Allan" w:date="2018-12-13T12:39:00Z">
        <w:r w:rsidRPr="00B023D2">
          <w:rPr>
            <w:rFonts w:ascii="Arial" w:hAnsi="Arial" w:cs="Arial"/>
            <w:sz w:val="16"/>
            <w:szCs w:val="16"/>
            <w:rPrChange w:id="196" w:author="Gwin, Thomas Allan" w:date="2018-12-13T12:42:00Z">
              <w:rPr>
                <w:rFonts w:ascii="Arial" w:hAnsi="Arial" w:cs="Arial"/>
                <w:sz w:val="24"/>
                <w:szCs w:val="24"/>
              </w:rPr>
            </w:rPrChange>
          </w:rPr>
          <w:t xml:space="preserve">WSU Extension programs, employment, and volunteer service are available to all without discrimination (See WSU Executive Policy #15).  Concerns regarding potential discrimination may be reported through your local Extension office or directly to the WSU Office for Equal Opportunity, web: oeo.wsu.edu, email </w:t>
        </w:r>
      </w:ins>
      <w:ins w:id="197" w:author="Gwin, Thomas Allan" w:date="2018-12-13T12:41:00Z">
        <w:r w:rsidRPr="00B023D2">
          <w:rPr>
            <w:rFonts w:ascii="Arial" w:hAnsi="Arial" w:cs="Arial"/>
            <w:sz w:val="16"/>
            <w:szCs w:val="16"/>
            <w:rPrChange w:id="198" w:author="Gwin, Thomas Allan" w:date="2018-12-13T12:42:00Z">
              <w:rPr>
                <w:rFonts w:ascii="Arial" w:hAnsi="Arial" w:cs="Arial"/>
                <w:sz w:val="24"/>
                <w:szCs w:val="24"/>
              </w:rPr>
            </w:rPrChange>
          </w:rPr>
          <w:fldChar w:fldCharType="begin"/>
        </w:r>
        <w:r w:rsidRPr="00B023D2">
          <w:rPr>
            <w:rFonts w:ascii="Arial" w:hAnsi="Arial" w:cs="Arial"/>
            <w:sz w:val="16"/>
            <w:szCs w:val="16"/>
            <w:rPrChange w:id="199" w:author="Gwin, Thomas Allan" w:date="2018-12-13T12:42:00Z">
              <w:rPr>
                <w:rFonts w:ascii="Arial" w:hAnsi="Arial" w:cs="Arial"/>
                <w:sz w:val="24"/>
                <w:szCs w:val="24"/>
              </w:rPr>
            </w:rPrChange>
          </w:rPr>
          <w:instrText xml:space="preserve"> HYPERLINK "mailto:</w:instrText>
        </w:r>
      </w:ins>
      <w:ins w:id="200" w:author="Gwin, Thomas Allan" w:date="2018-12-13T12:39:00Z">
        <w:r w:rsidRPr="00B023D2">
          <w:rPr>
            <w:rFonts w:ascii="Arial" w:hAnsi="Arial" w:cs="Arial"/>
            <w:sz w:val="16"/>
            <w:szCs w:val="16"/>
            <w:rPrChange w:id="201" w:author="Gwin, Thomas Allan" w:date="2018-12-13T12:42:00Z">
              <w:rPr>
                <w:rFonts w:ascii="Arial" w:hAnsi="Arial" w:cs="Arial"/>
                <w:sz w:val="24"/>
                <w:szCs w:val="24"/>
              </w:rPr>
            </w:rPrChange>
          </w:rPr>
          <w:instrText>oeo@wsu.edu</w:instrText>
        </w:r>
      </w:ins>
      <w:ins w:id="202" w:author="Gwin, Thomas Allan" w:date="2018-12-13T12:41:00Z">
        <w:r w:rsidRPr="00B023D2">
          <w:rPr>
            <w:rFonts w:ascii="Arial" w:hAnsi="Arial" w:cs="Arial"/>
            <w:sz w:val="16"/>
            <w:szCs w:val="16"/>
            <w:rPrChange w:id="203" w:author="Gwin, Thomas Allan" w:date="2018-12-13T12:42:00Z">
              <w:rPr>
                <w:rFonts w:ascii="Arial" w:hAnsi="Arial" w:cs="Arial"/>
                <w:sz w:val="24"/>
                <w:szCs w:val="24"/>
              </w:rPr>
            </w:rPrChange>
          </w:rPr>
          <w:instrText xml:space="preserve">" </w:instrText>
        </w:r>
        <w:r w:rsidRPr="00B023D2">
          <w:rPr>
            <w:rFonts w:ascii="Arial" w:hAnsi="Arial" w:cs="Arial"/>
            <w:sz w:val="16"/>
            <w:szCs w:val="16"/>
            <w:rPrChange w:id="204" w:author="Gwin, Thomas Allan" w:date="2018-12-13T12:42:00Z">
              <w:rPr>
                <w:rFonts w:ascii="Arial" w:hAnsi="Arial" w:cs="Arial"/>
                <w:sz w:val="24"/>
                <w:szCs w:val="24"/>
              </w:rPr>
            </w:rPrChange>
          </w:rPr>
          <w:fldChar w:fldCharType="separate"/>
        </w:r>
      </w:ins>
      <w:ins w:id="205" w:author="Gwin, Thomas Allan" w:date="2018-12-13T12:39:00Z">
        <w:r w:rsidRPr="00B023D2">
          <w:rPr>
            <w:rStyle w:val="Hyperlink"/>
            <w:rFonts w:ascii="Arial" w:hAnsi="Arial" w:cs="Arial"/>
            <w:sz w:val="16"/>
            <w:szCs w:val="16"/>
            <w:rPrChange w:id="206" w:author="Gwin, Thomas Allan" w:date="2018-12-13T12:42:00Z">
              <w:rPr>
                <w:rStyle w:val="Hyperlink"/>
                <w:rFonts w:ascii="Arial" w:hAnsi="Arial" w:cs="Arial"/>
                <w:sz w:val="24"/>
                <w:szCs w:val="24"/>
              </w:rPr>
            </w:rPrChange>
          </w:rPr>
          <w:t>oeo@wsu.edu</w:t>
        </w:r>
      </w:ins>
      <w:ins w:id="207" w:author="Gwin, Thomas Allan" w:date="2018-12-13T12:41:00Z">
        <w:r w:rsidRPr="00B023D2">
          <w:rPr>
            <w:rFonts w:ascii="Arial" w:hAnsi="Arial" w:cs="Arial"/>
            <w:sz w:val="16"/>
            <w:szCs w:val="16"/>
            <w:rPrChange w:id="208" w:author="Gwin, Thomas Allan" w:date="2018-12-13T12:42:00Z">
              <w:rPr>
                <w:rFonts w:ascii="Arial" w:hAnsi="Arial" w:cs="Arial"/>
                <w:sz w:val="24"/>
                <w:szCs w:val="24"/>
              </w:rPr>
            </w:rPrChange>
          </w:rPr>
          <w:fldChar w:fldCharType="end"/>
        </w:r>
      </w:ins>
      <w:ins w:id="209" w:author="Gwin, Thomas Allan" w:date="2018-12-13T12:39:00Z">
        <w:r w:rsidRPr="00B023D2">
          <w:rPr>
            <w:rFonts w:ascii="Arial" w:hAnsi="Arial" w:cs="Arial"/>
            <w:sz w:val="16"/>
            <w:szCs w:val="16"/>
            <w:rPrChange w:id="210" w:author="Gwin, Thomas Allan" w:date="2018-12-13T12:42:00Z">
              <w:rPr>
                <w:rFonts w:ascii="Arial" w:hAnsi="Arial" w:cs="Arial"/>
                <w:sz w:val="24"/>
                <w:szCs w:val="24"/>
              </w:rPr>
            </w:rPrChange>
          </w:rPr>
          <w:t xml:space="preserve">, </w:t>
        </w:r>
      </w:ins>
      <w:ins w:id="211" w:author="Gwin, Thomas Allan" w:date="2018-12-13T12:41:00Z">
        <w:r w:rsidRPr="00B023D2">
          <w:rPr>
            <w:rFonts w:ascii="Arial" w:hAnsi="Arial" w:cs="Arial"/>
            <w:sz w:val="16"/>
            <w:szCs w:val="16"/>
            <w:rPrChange w:id="212" w:author="Gwin, Thomas Allan" w:date="2018-12-13T12:42:00Z">
              <w:rPr>
                <w:rFonts w:ascii="Arial" w:hAnsi="Arial" w:cs="Arial"/>
                <w:sz w:val="24"/>
                <w:szCs w:val="24"/>
              </w:rPr>
            </w:rPrChange>
          </w:rPr>
          <w:t>phone 509-335-8288.</w:t>
        </w:r>
      </w:ins>
    </w:p>
    <w:sectPr w:rsidR="00B023D2" w:rsidRPr="00B023D2" w:rsidSect="007E5D57">
      <w:pgSz w:w="12240" w:h="15840" w:code="1"/>
      <w:pgMar w:top="1440" w:right="720" w:bottom="1440" w:left="720" w:header="0" w:footer="0" w:gutter="0"/>
      <w:cols w:space="720"/>
      <w:sectPrChange w:id="213" w:author="tagwin" w:date="2009-08-27T12:21:00Z">
        <w:sectPr w:rsidR="00B023D2" w:rsidRPr="00B023D2" w:rsidSect="007E5D57">
          <w:pgMar w:top="1440" w:right="1440" w:bottom="1440" w:left="1440" w:header="0" w:footer="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39B2"/>
    <w:multiLevelType w:val="hybridMultilevel"/>
    <w:tmpl w:val="2E8283B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05573"/>
    <w:multiLevelType w:val="singleLevel"/>
    <w:tmpl w:val="CF769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ABE46F7"/>
    <w:multiLevelType w:val="hybridMultilevel"/>
    <w:tmpl w:val="76D091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73F6C"/>
    <w:multiLevelType w:val="singleLevel"/>
    <w:tmpl w:val="9C9A4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177A13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BBF2A42"/>
    <w:multiLevelType w:val="hybridMultilevel"/>
    <w:tmpl w:val="D5641D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D1A6A"/>
    <w:multiLevelType w:val="hybridMultilevel"/>
    <w:tmpl w:val="1B9EEF9A"/>
    <w:lvl w:ilvl="0" w:tplc="F5A0AC86">
      <w:start w:val="14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" w15:restartNumberingAfterBreak="0">
    <w:nsid w:val="26385D52"/>
    <w:multiLevelType w:val="singleLevel"/>
    <w:tmpl w:val="D19E198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55E1FF1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BFB509A"/>
    <w:multiLevelType w:val="hybridMultilevel"/>
    <w:tmpl w:val="1AC20C2C"/>
    <w:lvl w:ilvl="0" w:tplc="0409000F">
      <w:start w:val="10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554B6606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8F968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D9C4EF4"/>
    <w:multiLevelType w:val="hybridMultilevel"/>
    <w:tmpl w:val="5E323C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91657"/>
    <w:multiLevelType w:val="hybridMultilevel"/>
    <w:tmpl w:val="5D7CB3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B6A3E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4"/>
  </w:num>
  <w:num w:numId="5">
    <w:abstractNumId w:val="11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  <w:num w:numId="12">
    <w:abstractNumId w:val="12"/>
  </w:num>
  <w:num w:numId="13">
    <w:abstractNumId w:val="5"/>
  </w:num>
  <w:num w:numId="14">
    <w:abstractNumId w:val="2"/>
  </w:num>
  <w:num w:numId="15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win, Thomas Allan">
    <w15:presenceInfo w15:providerId="AD" w15:userId="S-1-5-21-861567501-115176313-682003330-721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AD"/>
    <w:rsid w:val="003577EF"/>
    <w:rsid w:val="00362923"/>
    <w:rsid w:val="00483CAD"/>
    <w:rsid w:val="004C5D5F"/>
    <w:rsid w:val="005018D2"/>
    <w:rsid w:val="00507585"/>
    <w:rsid w:val="005572A6"/>
    <w:rsid w:val="007E5D57"/>
    <w:rsid w:val="008B6CD5"/>
    <w:rsid w:val="008C22F8"/>
    <w:rsid w:val="00997867"/>
    <w:rsid w:val="00AA284E"/>
    <w:rsid w:val="00AA2DF8"/>
    <w:rsid w:val="00AB74BF"/>
    <w:rsid w:val="00B023D2"/>
    <w:rsid w:val="00C61594"/>
    <w:rsid w:val="00D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7E729-9C95-4385-9BC8-A0CCA440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after="120"/>
      <w:ind w:left="-90"/>
      <w:jc w:val="center"/>
      <w:outlineLvl w:val="1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both"/>
    </w:pPr>
    <w:rPr>
      <w:rFonts w:ascii="Arial" w:hAnsi="Arial"/>
      <w:i/>
    </w:rPr>
  </w:style>
  <w:style w:type="paragraph" w:styleId="BodyTextIndent">
    <w:name w:val="Body Text Indent"/>
    <w:basedOn w:val="Normal"/>
    <w:pPr>
      <w:spacing w:after="120"/>
      <w:ind w:left="360"/>
      <w:jc w:val="both"/>
    </w:pPr>
    <w:rPr>
      <w:b/>
    </w:rPr>
  </w:style>
  <w:style w:type="paragraph" w:styleId="BodyTextIndent2">
    <w:name w:val="Body Text Indent 2"/>
    <w:basedOn w:val="Normal"/>
    <w:pPr>
      <w:tabs>
        <w:tab w:val="left" w:pos="2520"/>
      </w:tabs>
      <w:spacing w:after="120"/>
      <w:ind w:left="360"/>
    </w:pPr>
    <w:rPr>
      <w:rFonts w:ascii="Arial" w:hAnsi="Arial"/>
      <w:b/>
    </w:rPr>
  </w:style>
  <w:style w:type="paragraph" w:styleId="BodyTextIndent3">
    <w:name w:val="Body Text Indent 3"/>
    <w:basedOn w:val="Normal"/>
    <w:pPr>
      <w:spacing w:after="120"/>
      <w:ind w:left="360" w:hanging="360"/>
      <w:jc w:val="both"/>
    </w:pPr>
  </w:style>
  <w:style w:type="paragraph" w:styleId="BodyText2">
    <w:name w:val="Body Text 2"/>
    <w:basedOn w:val="Normal"/>
    <w:pPr>
      <w:spacing w:after="240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483CAD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C8F06-CE4E-4307-B426-35FCF2CB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	1</vt:lpstr>
    </vt:vector>
  </TitlesOfParts>
  <Company>Washington State 4H Fair</Company>
  <LinksUpToDate>false</LinksUpToDate>
  <CharactersWithSpaces>5061</CharactersWithSpaces>
  <SharedDoc>false</SharedDoc>
  <HLinks>
    <vt:vector size="6" baseType="variant">
      <vt:variant>
        <vt:i4>5636106</vt:i4>
      </vt:variant>
      <vt:variant>
        <vt:i4>0</vt:i4>
      </vt:variant>
      <vt:variant>
        <vt:i4>0</vt:i4>
      </vt:variant>
      <vt:variant>
        <vt:i4>5</vt:i4>
      </vt:variant>
      <vt:variant>
        <vt:lpwstr>http://4h.wsu.edu/statefair/index.htm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	1</dc:title>
  <dc:subject/>
  <dc:creator>Mara Hansen</dc:creator>
  <cp:keywords/>
  <dc:description/>
  <cp:lastModifiedBy>Gwin, Thomas Allan</cp:lastModifiedBy>
  <cp:revision>6</cp:revision>
  <cp:lastPrinted>2018-09-21T17:36:00Z</cp:lastPrinted>
  <dcterms:created xsi:type="dcterms:W3CDTF">2018-09-21T16:48:00Z</dcterms:created>
  <dcterms:modified xsi:type="dcterms:W3CDTF">2018-12-13T21:00:00Z</dcterms:modified>
</cp:coreProperties>
</file>